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3" w:rsidRPr="00E52575" w:rsidRDefault="00097563" w:rsidP="00097563">
      <w:pPr>
        <w:ind w:right="-180"/>
        <w:jc w:val="center"/>
        <w:rPr>
          <w:rFonts w:asciiTheme="majorHAnsi" w:hAnsiTheme="majorHAnsi" w:cstheme="majorHAnsi"/>
          <w:b/>
          <w:bCs/>
          <w:sz w:val="44"/>
          <w:szCs w:val="44"/>
          <w:lang w:val="tr-TR"/>
        </w:rPr>
      </w:pPr>
    </w:p>
    <w:p w:rsidR="00097563" w:rsidRPr="00E52575" w:rsidRDefault="00097563" w:rsidP="00097563">
      <w:pPr>
        <w:ind w:right="-180"/>
        <w:rPr>
          <w:rFonts w:asciiTheme="majorHAnsi" w:hAnsiTheme="majorHAnsi" w:cstheme="majorHAnsi"/>
          <w:lang w:val="tr-TR"/>
        </w:rPr>
      </w:pPr>
    </w:p>
    <w:p w:rsidR="00427413" w:rsidRPr="00E52575" w:rsidRDefault="00427413" w:rsidP="00427413">
      <w:pPr>
        <w:jc w:val="center"/>
        <w:rPr>
          <w:rFonts w:asciiTheme="majorHAnsi" w:hAnsiTheme="majorHAnsi" w:cstheme="majorHAnsi"/>
          <w:b/>
          <w:bCs/>
          <w:lang w:val="tr-TR"/>
        </w:rPr>
      </w:pPr>
      <w:r w:rsidRPr="00E52575">
        <w:rPr>
          <w:rFonts w:asciiTheme="majorHAnsi" w:hAnsiTheme="majorHAnsi" w:cstheme="majorHAnsi"/>
          <w:noProof/>
          <w:lang w:val="tr-TR" w:eastAsia="tr-TR"/>
        </w:rPr>
        <w:drawing>
          <wp:inline distT="0" distB="0" distL="0" distR="0">
            <wp:extent cx="3405505" cy="2900680"/>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5505" cy="2900680"/>
                    </a:xfrm>
                    <a:prstGeom prst="rect">
                      <a:avLst/>
                    </a:prstGeom>
                    <a:noFill/>
                    <a:ln>
                      <a:noFill/>
                    </a:ln>
                  </pic:spPr>
                </pic:pic>
              </a:graphicData>
            </a:graphic>
          </wp:inline>
        </w:drawing>
      </w:r>
    </w:p>
    <w:p w:rsidR="00427413" w:rsidRPr="00E52575" w:rsidRDefault="00427413" w:rsidP="00427413">
      <w:pPr>
        <w:jc w:val="center"/>
        <w:rPr>
          <w:rFonts w:asciiTheme="majorHAnsi" w:hAnsiTheme="majorHAnsi" w:cstheme="majorHAnsi"/>
          <w:b/>
          <w:bCs/>
          <w:lang w:val="tr-TR"/>
        </w:rPr>
      </w:pPr>
    </w:p>
    <w:p w:rsidR="00D7011F" w:rsidRPr="00E52575" w:rsidRDefault="00427413" w:rsidP="00427413">
      <w:pPr>
        <w:jc w:val="both"/>
        <w:rPr>
          <w:rFonts w:asciiTheme="majorHAnsi" w:hAnsiTheme="majorHAnsi" w:cstheme="majorHAnsi"/>
          <w:b/>
          <w:bCs/>
          <w:lang w:val="tr-TR"/>
        </w:rPr>
      </w:pPr>
      <w:r w:rsidRPr="00E52575">
        <w:rPr>
          <w:rFonts w:asciiTheme="majorHAnsi" w:hAnsiTheme="majorHAnsi" w:cstheme="majorHAnsi"/>
          <w:noProof/>
          <w:lang w:val="tr-TR" w:eastAsia="tr-TR"/>
        </w:rPr>
        <w:drawing>
          <wp:inline distT="0" distB="0" distL="0" distR="0">
            <wp:extent cx="5760085" cy="164528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645285"/>
                    </a:xfrm>
                    <a:prstGeom prst="rect">
                      <a:avLst/>
                    </a:prstGeom>
                    <a:noFill/>
                    <a:ln>
                      <a:noFill/>
                    </a:ln>
                  </pic:spPr>
                </pic:pic>
              </a:graphicData>
            </a:graphic>
          </wp:inline>
        </w:drawing>
      </w:r>
    </w:p>
    <w:p w:rsidR="00D7011F" w:rsidRPr="00E52575" w:rsidRDefault="00D7011F" w:rsidP="00427413">
      <w:pPr>
        <w:jc w:val="center"/>
        <w:rPr>
          <w:rFonts w:asciiTheme="majorHAnsi" w:hAnsiTheme="majorHAnsi" w:cstheme="majorHAnsi"/>
          <w:b/>
          <w:bCs/>
          <w:lang w:val="tr-TR"/>
        </w:rPr>
      </w:pPr>
    </w:p>
    <w:p w:rsidR="00D7011F" w:rsidRPr="00E52575" w:rsidRDefault="00D7011F" w:rsidP="004D7C53">
      <w:pPr>
        <w:rPr>
          <w:rFonts w:asciiTheme="majorHAnsi" w:hAnsiTheme="majorHAnsi" w:cstheme="majorHAnsi"/>
          <w:b/>
          <w:bCs/>
          <w:lang w:val="tr-TR"/>
        </w:rPr>
      </w:pPr>
    </w:p>
    <w:p w:rsidR="00D7011F" w:rsidRPr="00E52575" w:rsidRDefault="00D7011F" w:rsidP="004D7C53">
      <w:pPr>
        <w:rPr>
          <w:rFonts w:asciiTheme="majorHAnsi" w:hAnsiTheme="majorHAnsi" w:cstheme="majorHAnsi"/>
          <w:b/>
          <w:bCs/>
          <w:lang w:val="tr-TR"/>
        </w:rPr>
      </w:pPr>
    </w:p>
    <w:p w:rsidR="00D7011F" w:rsidRPr="00E52575" w:rsidRDefault="00D7011F" w:rsidP="004D7C53">
      <w:pPr>
        <w:rPr>
          <w:rFonts w:asciiTheme="majorHAnsi" w:hAnsiTheme="majorHAnsi" w:cstheme="majorHAnsi"/>
          <w:b/>
          <w:bCs/>
          <w:lang w:val="tr-TR"/>
        </w:rPr>
      </w:pPr>
    </w:p>
    <w:p w:rsidR="00D7011F" w:rsidRPr="00E52575" w:rsidRDefault="005926A4" w:rsidP="004D7C53">
      <w:pPr>
        <w:rPr>
          <w:rFonts w:asciiTheme="majorHAnsi" w:hAnsiTheme="majorHAnsi" w:cstheme="majorHAnsi"/>
          <w:b/>
          <w:bCs/>
          <w:lang w:val="tr-TR"/>
        </w:rPr>
      </w:pPr>
      <w:r>
        <w:rPr>
          <w:rFonts w:asciiTheme="majorHAnsi" w:hAnsiTheme="majorHAnsi" w:cstheme="majorHAnsi"/>
          <w:noProof/>
          <w:lang w:val="tr-TR" w:eastAsia="tr-TR"/>
        </w:rPr>
        <mc:AlternateContent>
          <mc:Choice Requires="wps">
            <w:drawing>
              <wp:anchor distT="0" distB="0" distL="114300" distR="114300" simplePos="0" relativeHeight="251659776" behindDoc="0" locked="0" layoutInCell="1" allowOverlap="1">
                <wp:simplePos x="0" y="0"/>
                <wp:positionH relativeFrom="column">
                  <wp:posOffset>1606550</wp:posOffset>
                </wp:positionH>
                <wp:positionV relativeFrom="paragraph">
                  <wp:posOffset>113665</wp:posOffset>
                </wp:positionV>
                <wp:extent cx="5050790" cy="1382395"/>
                <wp:effectExtent l="0" t="0" r="0" b="825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382395"/>
                        </a:xfrm>
                        <a:prstGeom prst="rect">
                          <a:avLst/>
                        </a:prstGeom>
                        <a:solidFill>
                          <a:srgbClr val="FB5353"/>
                        </a:solidFill>
                        <a:ln>
                          <a:noFill/>
                        </a:ln>
                        <a:extLst/>
                      </wps:spPr>
                      <wps:txbx>
                        <w:txbxContent>
                          <w:p w:rsidR="00182140" w:rsidRPr="00B7577B" w:rsidRDefault="00182140" w:rsidP="00E25C62">
                            <w:pPr>
                              <w:ind w:left="-180" w:right="-186"/>
                              <w:jc w:val="center"/>
                              <w:rPr>
                                <w:rFonts w:asciiTheme="minorBidi" w:eastAsia="MS Mincho" w:hAnsiTheme="minorBidi" w:cstheme="minorBidi"/>
                                <w:color w:val="FFFFFF"/>
                                <w:sz w:val="12"/>
                                <w:szCs w:val="12"/>
                                <w:lang w:val="tr-TR"/>
                              </w:rPr>
                            </w:pPr>
                          </w:p>
                          <w:p w:rsidR="00182140" w:rsidRPr="00B7577B" w:rsidRDefault="00182140" w:rsidP="00E25C62">
                            <w:pPr>
                              <w:ind w:left="-180" w:right="-186"/>
                              <w:jc w:val="center"/>
                              <w:rPr>
                                <w:rFonts w:asciiTheme="minorBidi" w:eastAsia="MS Mincho" w:hAnsiTheme="minorBidi" w:cstheme="minorBidi"/>
                                <w:color w:val="FFFFFF"/>
                                <w:sz w:val="72"/>
                                <w:szCs w:val="72"/>
                                <w:lang w:val="tr-TR"/>
                              </w:rPr>
                            </w:pPr>
                            <w:r w:rsidRPr="00B7577B">
                              <w:rPr>
                                <w:rFonts w:asciiTheme="minorBidi" w:eastAsia="MS Mincho" w:hAnsiTheme="minorBidi" w:cstheme="minorBidi"/>
                                <w:color w:val="FFFFFF"/>
                                <w:sz w:val="72"/>
                                <w:szCs w:val="72"/>
                                <w:lang w:val="tr-TR"/>
                              </w:rPr>
                              <w:t>Belge inceleme ve gözlem aracı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6.5pt;margin-top:8.95pt;width:397.7pt;height:10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" fillcolor="#fb5353" stroked="f">
                <v:textbox>
                  <w:txbxContent>
                    <w:p w:rsidR="00182140" w:rsidRPr="00B7577B" w:rsidRDefault="00182140" w:rsidP="00E25C62">
                      <w:pPr>
                        <w:ind w:left="-180" w:right="-186"/>
                        <w:jc w:val="center"/>
                        <w:rPr>
                          <w:rFonts w:asciiTheme="minorBidi" w:eastAsia="MS Mincho" w:hAnsiTheme="minorBidi" w:cstheme="minorBidi"/>
                          <w:color w:val="FFFFFF"/>
                          <w:sz w:val="12"/>
                          <w:szCs w:val="12"/>
                          <w:lang w:val="tr-TR"/>
                        </w:rPr>
                      </w:pPr>
                    </w:p>
                    <w:p w:rsidR="00182140" w:rsidRPr="00B7577B" w:rsidRDefault="00182140" w:rsidP="00E25C62">
                      <w:pPr>
                        <w:ind w:left="-180" w:right="-186"/>
                        <w:jc w:val="center"/>
                        <w:rPr>
                          <w:rFonts w:asciiTheme="minorBidi" w:eastAsia="MS Mincho" w:hAnsiTheme="minorBidi" w:cstheme="minorBidi"/>
                          <w:color w:val="FFFFFF"/>
                          <w:sz w:val="72"/>
                          <w:szCs w:val="72"/>
                          <w:lang w:val="tr-TR"/>
                        </w:rPr>
                      </w:pPr>
                      <w:r w:rsidRPr="00B7577B">
                        <w:rPr>
                          <w:rFonts w:asciiTheme="minorBidi" w:eastAsia="MS Mincho" w:hAnsiTheme="minorBidi" w:cstheme="minorBidi"/>
                          <w:color w:val="FFFFFF"/>
                          <w:sz w:val="72"/>
                          <w:szCs w:val="72"/>
                          <w:lang w:val="tr-TR"/>
                        </w:rPr>
                        <w:t>Belge inceleme ve gözlem aracı</w:t>
                      </w:r>
                    </w:p>
                  </w:txbxContent>
                </v:textbox>
              </v:shape>
            </w:pict>
          </mc:Fallback>
        </mc:AlternateContent>
      </w:r>
    </w:p>
    <w:p w:rsidR="00D7011F" w:rsidRPr="00E52575" w:rsidRDefault="00D7011F" w:rsidP="004D7C53">
      <w:pPr>
        <w:rPr>
          <w:rFonts w:asciiTheme="majorHAnsi" w:hAnsiTheme="majorHAnsi" w:cstheme="majorHAnsi"/>
          <w:b/>
          <w:bCs/>
          <w:lang w:val="tr-TR"/>
        </w:rPr>
      </w:pPr>
    </w:p>
    <w:p w:rsidR="00D7011F" w:rsidRPr="00E52575" w:rsidRDefault="00D7011F" w:rsidP="004D7C53">
      <w:pPr>
        <w:rPr>
          <w:rFonts w:asciiTheme="majorHAnsi" w:hAnsiTheme="majorHAnsi" w:cstheme="majorHAnsi"/>
          <w:b/>
          <w:bCs/>
          <w:lang w:val="tr-TR"/>
        </w:rPr>
      </w:pPr>
    </w:p>
    <w:p w:rsidR="00D7011F" w:rsidRPr="00E52575" w:rsidRDefault="00D7011F" w:rsidP="004D7C53">
      <w:pPr>
        <w:rPr>
          <w:rFonts w:asciiTheme="majorHAnsi" w:hAnsiTheme="majorHAnsi" w:cstheme="majorHAnsi"/>
          <w:b/>
          <w:bCs/>
          <w:lang w:val="tr-TR"/>
        </w:rPr>
      </w:pPr>
    </w:p>
    <w:p w:rsidR="00D7011F" w:rsidRPr="00E52575" w:rsidRDefault="00D7011F" w:rsidP="004D7C53">
      <w:pPr>
        <w:rPr>
          <w:rFonts w:asciiTheme="majorHAnsi" w:hAnsiTheme="majorHAnsi" w:cstheme="majorHAnsi"/>
          <w:b/>
          <w:bCs/>
          <w:lang w:val="tr-TR"/>
        </w:rPr>
      </w:pPr>
    </w:p>
    <w:p w:rsidR="00D7011F" w:rsidRPr="00E52575" w:rsidRDefault="00D7011F" w:rsidP="004D7C53">
      <w:pPr>
        <w:rPr>
          <w:rFonts w:asciiTheme="majorHAnsi" w:hAnsiTheme="majorHAnsi" w:cstheme="majorHAnsi"/>
          <w:b/>
          <w:bCs/>
          <w:lang w:val="tr-TR"/>
        </w:rPr>
      </w:pPr>
    </w:p>
    <w:p w:rsidR="00D7011F" w:rsidRPr="00E52575" w:rsidRDefault="00D7011F" w:rsidP="004D7C53">
      <w:pPr>
        <w:rPr>
          <w:rFonts w:asciiTheme="majorHAnsi" w:hAnsiTheme="majorHAnsi" w:cstheme="majorHAnsi"/>
          <w:b/>
          <w:bCs/>
          <w:lang w:val="tr-TR"/>
        </w:rPr>
      </w:pPr>
    </w:p>
    <w:p w:rsidR="00D7011F" w:rsidRPr="00E52575" w:rsidRDefault="00D7011F" w:rsidP="004D7C53">
      <w:pPr>
        <w:rPr>
          <w:rFonts w:asciiTheme="majorHAnsi" w:hAnsiTheme="majorHAnsi" w:cstheme="majorHAnsi"/>
          <w:b/>
          <w:bCs/>
          <w:lang w:val="tr-TR"/>
        </w:rPr>
      </w:pPr>
    </w:p>
    <w:p w:rsidR="00427413" w:rsidRPr="00E52575" w:rsidRDefault="00427413" w:rsidP="004D7C53">
      <w:pPr>
        <w:rPr>
          <w:rFonts w:asciiTheme="majorHAnsi" w:hAnsiTheme="majorHAnsi" w:cstheme="majorHAnsi"/>
          <w:b/>
          <w:bCs/>
          <w:lang w:val="tr-TR"/>
        </w:rPr>
      </w:pPr>
    </w:p>
    <w:p w:rsidR="00427413" w:rsidRPr="00E52575" w:rsidRDefault="00427413" w:rsidP="004D7C53">
      <w:pPr>
        <w:rPr>
          <w:rFonts w:asciiTheme="majorHAnsi" w:hAnsiTheme="majorHAnsi" w:cstheme="majorHAnsi"/>
          <w:b/>
          <w:bCs/>
          <w:sz w:val="36"/>
          <w:szCs w:val="36"/>
          <w:lang w:val="tr-TR"/>
        </w:rPr>
      </w:pPr>
    </w:p>
    <w:p w:rsidR="00D7011F" w:rsidRPr="00E52575" w:rsidRDefault="000B446F" w:rsidP="000B446F">
      <w:pPr>
        <w:jc w:val="center"/>
        <w:rPr>
          <w:rFonts w:asciiTheme="majorHAnsi" w:hAnsiTheme="majorHAnsi" w:cstheme="majorHAnsi"/>
          <w:b/>
          <w:bCs/>
          <w:lang w:val="tr-TR"/>
        </w:rPr>
      </w:pPr>
      <w:r w:rsidRPr="00E52575">
        <w:rPr>
          <w:rFonts w:asciiTheme="majorHAnsi" w:hAnsiTheme="majorHAnsi" w:cstheme="majorHAnsi"/>
          <w:noProof/>
          <w:lang w:val="tr-TR" w:eastAsia="tr-TR"/>
        </w:rPr>
        <w:drawing>
          <wp:inline distT="0" distB="0" distL="0" distR="0">
            <wp:extent cx="2624684" cy="8477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4750" cy="850976"/>
                    </a:xfrm>
                    <a:prstGeom prst="rect">
                      <a:avLst/>
                    </a:prstGeom>
                  </pic:spPr>
                </pic:pic>
              </a:graphicData>
            </a:graphic>
          </wp:inline>
        </w:drawing>
      </w:r>
    </w:p>
    <w:p w:rsidR="004F7C21" w:rsidRPr="00E52575" w:rsidRDefault="004F7C21" w:rsidP="000B446F">
      <w:pPr>
        <w:rPr>
          <w:rFonts w:asciiTheme="majorHAnsi" w:hAnsiTheme="majorHAnsi" w:cstheme="majorHAnsi"/>
          <w:bCs/>
          <w:sz w:val="22"/>
          <w:szCs w:val="22"/>
          <w:lang w:val="tr-TR"/>
        </w:rPr>
        <w:sectPr w:rsidR="004F7C21" w:rsidRPr="00E52575" w:rsidSect="000B446F">
          <w:footerReference w:type="default" r:id="rId11"/>
          <w:pgSz w:w="11907" w:h="16840" w:code="9"/>
          <w:pgMar w:top="1418" w:right="1418" w:bottom="1418" w:left="1418" w:header="567" w:footer="567" w:gutter="0"/>
          <w:pgNumType w:start="1"/>
          <w:cols w:space="708"/>
          <w:titlePg/>
          <w:docGrid w:linePitch="360"/>
        </w:sectPr>
      </w:pPr>
    </w:p>
    <w:p w:rsidR="00394617" w:rsidRPr="00E52575" w:rsidRDefault="00394617" w:rsidP="000B446F">
      <w:pPr>
        <w:rPr>
          <w:rFonts w:asciiTheme="majorHAnsi" w:hAnsiTheme="majorHAnsi" w:cstheme="majorHAnsi"/>
          <w:bCs/>
          <w:sz w:val="22"/>
          <w:szCs w:val="22"/>
          <w:lang w:val="tr-TR"/>
        </w:rPr>
      </w:pPr>
      <w:r w:rsidRPr="00E52575">
        <w:rPr>
          <w:rFonts w:asciiTheme="majorHAnsi" w:hAnsiTheme="majorHAnsi" w:cstheme="majorHAnsi"/>
          <w:sz w:val="22"/>
          <w:szCs w:val="22"/>
          <w:lang w:val="tr-TR"/>
        </w:rPr>
        <w:lastRenderedPageBreak/>
        <w:t>WHO Library Cataloguing-in-Publication Data</w:t>
      </w:r>
    </w:p>
    <w:p w:rsidR="00394617" w:rsidRPr="00E52575" w:rsidRDefault="00394617" w:rsidP="00394617">
      <w:pPr>
        <w:ind w:left="284" w:hanging="284"/>
        <w:rPr>
          <w:rFonts w:asciiTheme="majorHAnsi" w:hAnsiTheme="majorHAnsi" w:cstheme="majorHAnsi"/>
          <w:bCs/>
          <w:sz w:val="22"/>
          <w:szCs w:val="22"/>
          <w:lang w:val="tr-TR"/>
        </w:rPr>
      </w:pPr>
    </w:p>
    <w:p w:rsidR="00394617" w:rsidRPr="00E52575" w:rsidRDefault="00394617" w:rsidP="00394617">
      <w:pPr>
        <w:ind w:left="284" w:hanging="284"/>
        <w:rPr>
          <w:rFonts w:asciiTheme="majorHAnsi" w:hAnsiTheme="majorHAnsi" w:cstheme="majorHAnsi"/>
          <w:b/>
          <w:sz w:val="22"/>
          <w:szCs w:val="22"/>
          <w:lang w:val="tr-TR"/>
        </w:rPr>
      </w:pPr>
      <w:r w:rsidRPr="00E52575">
        <w:rPr>
          <w:rFonts w:asciiTheme="majorHAnsi" w:hAnsiTheme="majorHAnsi" w:cstheme="majorHAnsi"/>
          <w:b/>
          <w:bCs/>
          <w:sz w:val="22"/>
          <w:szCs w:val="22"/>
          <w:lang w:val="tr-TR"/>
        </w:rPr>
        <w:t xml:space="preserve">WHO qualityrights araç takımı: Ruh sağlığı ve sosyal bakım </w:t>
      </w:r>
      <w:r w:rsidR="00612AD2" w:rsidRPr="00E52575">
        <w:rPr>
          <w:rFonts w:asciiTheme="majorHAnsi" w:hAnsiTheme="majorHAnsi" w:cstheme="majorHAnsi"/>
          <w:b/>
          <w:bCs/>
          <w:sz w:val="22"/>
          <w:szCs w:val="22"/>
          <w:lang w:val="tr-TR"/>
        </w:rPr>
        <w:t>kurumlarında</w:t>
      </w:r>
      <w:r w:rsidRPr="00E52575">
        <w:rPr>
          <w:rFonts w:asciiTheme="majorHAnsi" w:hAnsiTheme="majorHAnsi" w:cstheme="majorHAnsi"/>
          <w:b/>
          <w:bCs/>
          <w:sz w:val="22"/>
          <w:szCs w:val="22"/>
          <w:lang w:val="tr-TR"/>
        </w:rPr>
        <w:t xml:space="preserve"> kalitenin ve insan haklarının değerlendirilmesi ve iyileştirilmesi</w:t>
      </w:r>
    </w:p>
    <w:p w:rsidR="00394617" w:rsidRPr="00E52575" w:rsidRDefault="00394617" w:rsidP="00394617">
      <w:pPr>
        <w:ind w:left="284" w:hanging="284"/>
        <w:rPr>
          <w:rFonts w:asciiTheme="majorHAnsi" w:hAnsiTheme="majorHAnsi" w:cstheme="majorHAnsi"/>
          <w:bCs/>
          <w:sz w:val="22"/>
          <w:szCs w:val="22"/>
          <w:lang w:val="tr-TR"/>
        </w:rPr>
      </w:pPr>
    </w:p>
    <w:p w:rsidR="00394617" w:rsidRPr="00E52575" w:rsidRDefault="00394617" w:rsidP="00FA24E5">
      <w:pPr>
        <w:ind w:left="284"/>
        <w:rPr>
          <w:rFonts w:asciiTheme="majorHAnsi" w:hAnsiTheme="majorHAnsi" w:cstheme="majorHAnsi"/>
          <w:sz w:val="22"/>
          <w:szCs w:val="22"/>
          <w:lang w:val="tr-TR"/>
        </w:rPr>
      </w:pPr>
      <w:r w:rsidRPr="00E52575">
        <w:rPr>
          <w:rFonts w:asciiTheme="majorHAnsi" w:hAnsiTheme="majorHAnsi" w:cstheme="majorHAnsi"/>
          <w:sz w:val="22"/>
          <w:szCs w:val="22"/>
          <w:lang w:val="tr-TR"/>
        </w:rPr>
        <w:t xml:space="preserve">1.Ruh sağlığı. 2.Ruh sağlığı hizmetleri - standartları. 3.İnsan hakları. 4.Sağlık hizmetlerinin kalitesi. Ulusal sağlık programları I. Dünya Sağlık </w:t>
      </w:r>
      <w:r w:rsidR="00FA24E5" w:rsidRPr="00E52575">
        <w:rPr>
          <w:rFonts w:asciiTheme="majorHAnsi" w:hAnsiTheme="majorHAnsi" w:cstheme="majorHAnsi"/>
          <w:sz w:val="22"/>
          <w:szCs w:val="22"/>
          <w:lang w:val="tr-TR"/>
        </w:rPr>
        <w:t>Örgütü</w:t>
      </w:r>
    </w:p>
    <w:p w:rsidR="00394617" w:rsidRPr="00E52575" w:rsidRDefault="00394617" w:rsidP="00394617">
      <w:pPr>
        <w:ind w:left="284" w:hanging="284"/>
        <w:rPr>
          <w:rFonts w:asciiTheme="majorHAnsi" w:hAnsiTheme="majorHAnsi" w:cstheme="majorHAnsi"/>
          <w:bCs/>
          <w:sz w:val="22"/>
          <w:szCs w:val="22"/>
          <w:lang w:val="tr-TR"/>
        </w:rPr>
      </w:pPr>
    </w:p>
    <w:p w:rsidR="00394617" w:rsidRPr="00E52575" w:rsidRDefault="00394617" w:rsidP="00394617">
      <w:pPr>
        <w:ind w:left="284"/>
        <w:rPr>
          <w:rFonts w:asciiTheme="majorHAnsi" w:hAnsiTheme="majorHAnsi" w:cstheme="majorHAnsi"/>
          <w:bCs/>
          <w:sz w:val="22"/>
          <w:szCs w:val="22"/>
          <w:lang w:val="tr-TR"/>
        </w:rPr>
      </w:pPr>
      <w:r w:rsidRPr="00E52575">
        <w:rPr>
          <w:rFonts w:asciiTheme="majorHAnsi" w:hAnsiTheme="majorHAnsi" w:cstheme="majorHAnsi"/>
          <w:sz w:val="22"/>
          <w:szCs w:val="22"/>
          <w:lang w:val="tr-TR"/>
        </w:rPr>
        <w:t xml:space="preserve">ISBN </w:t>
      </w:r>
      <w:r w:rsidRPr="00E52575">
        <w:rPr>
          <w:rFonts w:asciiTheme="majorHAnsi" w:hAnsiTheme="majorHAnsi" w:cstheme="majorHAnsi"/>
          <w:snapToGrid w:val="0"/>
          <w:sz w:val="22"/>
          <w:szCs w:val="22"/>
          <w:lang w:val="tr-TR"/>
        </w:rPr>
        <w:t>978 92 4 154841 0</w:t>
      </w:r>
      <w:r w:rsidRPr="00E52575">
        <w:rPr>
          <w:rFonts w:asciiTheme="majorHAnsi" w:hAnsiTheme="majorHAnsi" w:cstheme="majorHAnsi"/>
          <w:sz w:val="22"/>
          <w:szCs w:val="22"/>
          <w:lang w:val="tr-TR"/>
        </w:rPr>
        <w:tab/>
      </w:r>
      <w:r w:rsidRPr="00E52575">
        <w:rPr>
          <w:rFonts w:asciiTheme="majorHAnsi" w:hAnsiTheme="majorHAnsi" w:cstheme="majorHAnsi"/>
          <w:sz w:val="22"/>
          <w:szCs w:val="22"/>
          <w:lang w:val="tr-TR"/>
        </w:rPr>
        <w:tab/>
      </w:r>
      <w:r w:rsidRPr="00E52575">
        <w:rPr>
          <w:rFonts w:asciiTheme="majorHAnsi" w:hAnsiTheme="majorHAnsi" w:cstheme="majorHAnsi"/>
          <w:sz w:val="22"/>
          <w:szCs w:val="22"/>
          <w:lang w:val="tr-TR"/>
        </w:rPr>
        <w:tab/>
      </w:r>
      <w:r w:rsidRPr="00E52575">
        <w:rPr>
          <w:rFonts w:asciiTheme="majorHAnsi" w:hAnsiTheme="majorHAnsi" w:cstheme="majorHAnsi"/>
          <w:sz w:val="22"/>
          <w:szCs w:val="22"/>
          <w:lang w:val="tr-TR"/>
        </w:rPr>
        <w:tab/>
        <w:t xml:space="preserve">(NLM sınıflandırma: WM 30) </w:t>
      </w:r>
    </w:p>
    <w:p w:rsidR="00394617" w:rsidRPr="00E52575" w:rsidRDefault="00394617" w:rsidP="00394617">
      <w:pPr>
        <w:ind w:left="284"/>
        <w:rPr>
          <w:rFonts w:asciiTheme="majorHAnsi" w:hAnsiTheme="majorHAnsi" w:cstheme="majorHAnsi"/>
          <w:bCs/>
          <w:sz w:val="22"/>
          <w:szCs w:val="22"/>
          <w:lang w:val="tr-TR"/>
        </w:rPr>
      </w:pPr>
    </w:p>
    <w:p w:rsidR="00394617" w:rsidRPr="00E52575" w:rsidRDefault="00394617" w:rsidP="00394617">
      <w:pPr>
        <w:autoSpaceDE w:val="0"/>
        <w:autoSpaceDN w:val="0"/>
        <w:adjustRightInd w:val="0"/>
        <w:spacing w:before="235"/>
        <w:ind w:left="720"/>
        <w:jc w:val="center"/>
        <w:rPr>
          <w:rFonts w:asciiTheme="majorHAnsi" w:hAnsiTheme="majorHAnsi" w:cstheme="majorHAnsi"/>
          <w:b/>
          <w:sz w:val="22"/>
          <w:szCs w:val="22"/>
          <w:lang w:val="tr-TR"/>
        </w:rPr>
      </w:pPr>
      <w:r w:rsidRPr="00E52575">
        <w:rPr>
          <w:rFonts w:asciiTheme="majorHAnsi" w:hAnsiTheme="majorHAnsi" w:cstheme="majorHAnsi"/>
          <w:b/>
          <w:bCs/>
          <w:sz w:val="22"/>
          <w:szCs w:val="22"/>
          <w:lang w:val="tr-TR"/>
        </w:rPr>
        <w:t>© Dünya Sağlık Örgütü 2012</w:t>
      </w:r>
    </w:p>
    <w:p w:rsidR="00394617" w:rsidRPr="00E52575" w:rsidRDefault="00394617" w:rsidP="00394617">
      <w:pPr>
        <w:autoSpaceDE w:val="0"/>
        <w:autoSpaceDN w:val="0"/>
        <w:adjustRightInd w:val="0"/>
        <w:spacing w:before="235"/>
        <w:ind w:left="720"/>
        <w:jc w:val="center"/>
        <w:rPr>
          <w:rFonts w:asciiTheme="majorHAnsi" w:hAnsiTheme="majorHAnsi" w:cstheme="majorHAnsi"/>
          <w:bCs/>
          <w:sz w:val="22"/>
          <w:szCs w:val="22"/>
          <w:lang w:val="tr-TR"/>
        </w:rPr>
      </w:pPr>
    </w:p>
    <w:p w:rsidR="00394617" w:rsidRPr="00E52575" w:rsidRDefault="00394617" w:rsidP="00394617">
      <w:pPr>
        <w:autoSpaceDE w:val="0"/>
        <w:autoSpaceDN w:val="0"/>
        <w:adjustRightInd w:val="0"/>
        <w:ind w:left="720"/>
        <w:rPr>
          <w:rFonts w:asciiTheme="majorHAnsi" w:hAnsiTheme="majorHAnsi" w:cstheme="majorHAnsi"/>
          <w:bCs/>
          <w:sz w:val="22"/>
          <w:szCs w:val="22"/>
          <w:lang w:val="tr-TR"/>
        </w:rPr>
      </w:pPr>
      <w:r w:rsidRPr="00E52575">
        <w:rPr>
          <w:rFonts w:asciiTheme="majorHAnsi" w:hAnsiTheme="majorHAnsi" w:cstheme="majorHAnsi"/>
          <w:sz w:val="22"/>
          <w:szCs w:val="22"/>
          <w:lang w:val="tr-TR"/>
        </w:rPr>
        <w:t xml:space="preserve">Tüm hakları saklıdır. Dünya Sağlık Örgütü'nün yayınlarını WHO internet sayfasından </w:t>
      </w:r>
      <w:r w:rsidRPr="00E52575">
        <w:rPr>
          <w:rFonts w:asciiTheme="majorHAnsi" w:hAnsiTheme="majorHAnsi" w:cstheme="majorHAnsi"/>
          <w:color w:val="000080"/>
          <w:sz w:val="22"/>
          <w:szCs w:val="22"/>
          <w:lang w:val="tr-TR"/>
        </w:rPr>
        <w:t>(</w:t>
      </w:r>
      <w:hyperlink r:id="rId12" w:history="1">
        <w:r w:rsidRPr="00E52575">
          <w:rPr>
            <w:rStyle w:val="Hyperlink"/>
            <w:rFonts w:asciiTheme="majorHAnsi" w:hAnsiTheme="majorHAnsi" w:cstheme="majorHAnsi"/>
            <w:sz w:val="22"/>
            <w:szCs w:val="22"/>
            <w:lang w:val="tr-TR"/>
          </w:rPr>
          <w:t>www.who.int</w:t>
        </w:r>
      </w:hyperlink>
      <w:r w:rsidRPr="00E52575">
        <w:rPr>
          <w:rFonts w:asciiTheme="majorHAnsi" w:hAnsiTheme="majorHAnsi" w:cstheme="majorHAnsi"/>
          <w:color w:val="000080"/>
          <w:sz w:val="22"/>
          <w:szCs w:val="22"/>
          <w:lang w:val="tr-TR"/>
        </w:rPr>
        <w:t>)</w:t>
      </w:r>
      <w:r w:rsidRPr="00E52575">
        <w:rPr>
          <w:rFonts w:asciiTheme="majorHAnsi" w:hAnsiTheme="majorHAnsi" w:cstheme="majorHAnsi"/>
          <w:sz w:val="22"/>
          <w:szCs w:val="22"/>
          <w:lang w:val="tr-TR"/>
        </w:rPr>
        <w:t xml:space="preserve"> bulabilirsiniz veya 20 Avenue Appia, 1211 Cenevre 27, İsviçre adresinde yerleşik Dünya Sağlık Örgütü WHO Press'den temin edilebilirsiniz (tel.: +41 22 791 3264; faks: +41 22 791 4857; e-posta: </w:t>
      </w:r>
      <w:hyperlink r:id="rId13" w:history="1">
        <w:r w:rsidRPr="00E52575">
          <w:rPr>
            <w:rStyle w:val="Hyperlink"/>
            <w:rFonts w:asciiTheme="majorHAnsi" w:hAnsiTheme="majorHAnsi" w:cstheme="majorHAnsi"/>
            <w:sz w:val="22"/>
            <w:szCs w:val="22"/>
            <w:u w:val="none"/>
            <w:lang w:val="tr-TR"/>
          </w:rPr>
          <w:t>bookorders@who.int</w:t>
        </w:r>
      </w:hyperlink>
      <w:r w:rsidRPr="00E52575">
        <w:rPr>
          <w:rFonts w:asciiTheme="majorHAnsi" w:hAnsiTheme="majorHAnsi" w:cstheme="majorHAnsi"/>
          <w:sz w:val="22"/>
          <w:szCs w:val="22"/>
          <w:lang w:val="tr-TR"/>
        </w:rPr>
        <w:t xml:space="preserve">). </w:t>
      </w:r>
      <w:r w:rsidRPr="00E52575">
        <w:rPr>
          <w:rFonts w:asciiTheme="majorHAnsi" w:hAnsiTheme="majorHAnsi" w:cstheme="majorHAnsi"/>
          <w:sz w:val="22"/>
          <w:szCs w:val="22"/>
          <w:lang w:val="tr-TR"/>
        </w:rPr>
        <w:br/>
        <w:t>WHO yayınlarının çoğaltılması veya çevrilmesi ile ilgili talepler - ister satış ister ticari olmayan dağıtım amaçlarıyla- WHO internet sayfası üzerinden WHO Press'e gönderilmelidir (</w:t>
      </w:r>
      <w:hyperlink r:id="rId14" w:history="1">
        <w:r w:rsidRPr="00E52575">
          <w:rPr>
            <w:rStyle w:val="Hyperlink"/>
            <w:rFonts w:asciiTheme="majorHAnsi" w:hAnsiTheme="majorHAnsi" w:cstheme="majorHAnsi"/>
            <w:sz w:val="22"/>
            <w:szCs w:val="22"/>
            <w:lang w:val="tr-TR"/>
          </w:rPr>
          <w:t>http://www.who.int/about/licensing/copyright_form/en/index.html</w:t>
        </w:r>
      </w:hyperlink>
      <w:r w:rsidRPr="00E52575">
        <w:rPr>
          <w:rFonts w:asciiTheme="majorHAnsi" w:hAnsiTheme="majorHAnsi" w:cstheme="majorHAnsi"/>
          <w:color w:val="000080"/>
          <w:sz w:val="22"/>
          <w:szCs w:val="22"/>
          <w:lang w:val="tr-TR"/>
        </w:rPr>
        <w:t>)</w:t>
      </w:r>
      <w:r w:rsidRPr="00E52575">
        <w:rPr>
          <w:rFonts w:asciiTheme="majorHAnsi" w:hAnsiTheme="majorHAnsi" w:cstheme="majorHAnsi"/>
          <w:lang w:val="tr-TR"/>
        </w:rPr>
        <w:t>.</w:t>
      </w:r>
    </w:p>
    <w:p w:rsidR="00394617" w:rsidRPr="00E52575" w:rsidRDefault="00394617" w:rsidP="00394617">
      <w:pPr>
        <w:autoSpaceDE w:val="0"/>
        <w:autoSpaceDN w:val="0"/>
        <w:adjustRightInd w:val="0"/>
        <w:spacing w:before="235"/>
        <w:ind w:left="720"/>
        <w:rPr>
          <w:rFonts w:asciiTheme="majorHAnsi" w:hAnsiTheme="majorHAnsi" w:cstheme="majorHAnsi"/>
          <w:bCs/>
          <w:sz w:val="22"/>
          <w:szCs w:val="22"/>
          <w:lang w:val="tr-TR"/>
        </w:rPr>
      </w:pPr>
      <w:r w:rsidRPr="00E52575">
        <w:rPr>
          <w:rFonts w:asciiTheme="majorHAnsi" w:hAnsiTheme="majorHAnsi" w:cstheme="majorHAnsi"/>
          <w:sz w:val="22"/>
          <w:szCs w:val="22"/>
          <w:lang w:val="tr-TR"/>
        </w:rPr>
        <w:t>Bu yayında kullanılan isimler ve sunulan bulgular, Dünya Sağlık Örgütü'nün herhangi bir ülke, bölge, şehir veya alan ya da bunların yetkililerinin yasal konumları veya bunların sınırları ya da sınırlarının kısıtlanmasıyla ilgili herhangi bir görüşü olduğu anlamını taşımaz. Haritalarda belirtilen noktalı çizgiler, henüz tam olarak anlaşma sağlanamayan yaklaşık sınır çizgilerini temsil eder.</w:t>
      </w:r>
    </w:p>
    <w:p w:rsidR="00394617" w:rsidRPr="00E52575" w:rsidRDefault="00394617" w:rsidP="00394617">
      <w:pPr>
        <w:autoSpaceDE w:val="0"/>
        <w:autoSpaceDN w:val="0"/>
        <w:adjustRightInd w:val="0"/>
        <w:ind w:left="720"/>
        <w:rPr>
          <w:rFonts w:asciiTheme="majorHAnsi" w:hAnsiTheme="majorHAnsi" w:cstheme="majorHAnsi"/>
          <w:bCs/>
          <w:sz w:val="22"/>
          <w:szCs w:val="22"/>
          <w:lang w:val="tr-TR"/>
        </w:rPr>
      </w:pPr>
      <w:r w:rsidRPr="00E52575">
        <w:rPr>
          <w:rFonts w:asciiTheme="majorHAnsi" w:hAnsiTheme="majorHAnsi" w:cstheme="majorHAnsi"/>
          <w:sz w:val="22"/>
          <w:szCs w:val="22"/>
          <w:lang w:val="tr-TR"/>
        </w:rPr>
        <w:br/>
        <w:t>Bazı şirket veya üreticilerin ürün adlarının geçmesi, Dünya Sağlık Örgütü’nün adları sayılmayan benzer ürün ya da şirketlere kıyasla bu ürünleri desteklediği veya bunları önerdiği anlamına gelmez. Hata ve kusurlar hariç, özel ürünler baş harfleri büyük harf olacak biçimde belirtilmiştir.</w:t>
      </w:r>
    </w:p>
    <w:p w:rsidR="00394617" w:rsidRPr="00E52575" w:rsidRDefault="00394617" w:rsidP="00394617">
      <w:pPr>
        <w:autoSpaceDE w:val="0"/>
        <w:autoSpaceDN w:val="0"/>
        <w:adjustRightInd w:val="0"/>
        <w:ind w:left="720"/>
        <w:rPr>
          <w:rFonts w:asciiTheme="majorHAnsi" w:hAnsiTheme="majorHAnsi" w:cstheme="majorHAnsi"/>
          <w:bCs/>
          <w:sz w:val="22"/>
          <w:szCs w:val="22"/>
          <w:lang w:val="tr-TR"/>
        </w:rPr>
      </w:pPr>
    </w:p>
    <w:p w:rsidR="00394617" w:rsidRPr="00E52575" w:rsidRDefault="00394617" w:rsidP="00394617">
      <w:pPr>
        <w:autoSpaceDE w:val="0"/>
        <w:autoSpaceDN w:val="0"/>
        <w:adjustRightInd w:val="0"/>
        <w:ind w:left="709"/>
        <w:rPr>
          <w:rFonts w:asciiTheme="majorHAnsi" w:hAnsiTheme="majorHAnsi" w:cstheme="majorHAnsi"/>
          <w:bCs/>
          <w:sz w:val="22"/>
          <w:szCs w:val="22"/>
          <w:lang w:val="tr-TR"/>
        </w:rPr>
      </w:pPr>
      <w:r w:rsidRPr="00E52575">
        <w:rPr>
          <w:rFonts w:asciiTheme="majorHAnsi" w:hAnsiTheme="majorHAnsi" w:cstheme="majorHAnsi"/>
          <w:sz w:val="22"/>
          <w:szCs w:val="22"/>
          <w:lang w:val="tr-TR"/>
        </w:rPr>
        <w:t xml:space="preserve">Bu yayında yer alan bilgileri doğrulamak için gereken tüm makul önlemler, Dünya Sağlık Örgütü tarafından alınmıştır.  Bununla birlikte bu yayın, açık ya da zımni herhangi bir garanti verilmeksizin dağıtılmaktadır.  Yayının yorumlanması ve kullanılması sorumluluğu okuyucuya aittir.  Hiçbir durumda Dünya Sağlık Örgütü, bu yayının kullanımından kaynaklanan zararlardan sorumlu tutulamaz.  </w:t>
      </w:r>
    </w:p>
    <w:p w:rsidR="00394617" w:rsidRPr="00E52575" w:rsidRDefault="00394617" w:rsidP="00394617">
      <w:pPr>
        <w:autoSpaceDE w:val="0"/>
        <w:autoSpaceDN w:val="0"/>
        <w:adjustRightInd w:val="0"/>
        <w:ind w:left="709"/>
        <w:rPr>
          <w:rFonts w:asciiTheme="majorHAnsi" w:hAnsiTheme="majorHAnsi" w:cstheme="majorHAnsi"/>
          <w:bCs/>
          <w:sz w:val="22"/>
          <w:szCs w:val="22"/>
          <w:lang w:val="tr-TR"/>
        </w:rPr>
      </w:pPr>
    </w:p>
    <w:p w:rsidR="00394617" w:rsidRPr="00E52575" w:rsidRDefault="00394617" w:rsidP="00394617">
      <w:pPr>
        <w:ind w:left="284"/>
        <w:rPr>
          <w:rFonts w:asciiTheme="majorHAnsi" w:hAnsiTheme="majorHAnsi" w:cstheme="majorHAnsi"/>
          <w:b/>
          <w:bCs/>
          <w:lang w:val="tr-TR"/>
        </w:rPr>
      </w:pPr>
    </w:p>
    <w:p w:rsidR="00394617" w:rsidRPr="00E52575" w:rsidRDefault="00394617" w:rsidP="00394617">
      <w:pPr>
        <w:rPr>
          <w:rFonts w:asciiTheme="majorHAnsi" w:hAnsiTheme="majorHAnsi" w:cstheme="majorHAnsi"/>
          <w:b/>
          <w:bCs/>
          <w:sz w:val="22"/>
          <w:szCs w:val="22"/>
          <w:lang w:val="tr-TR"/>
        </w:rPr>
      </w:pPr>
      <w:r w:rsidRPr="00E52575">
        <w:rPr>
          <w:rFonts w:asciiTheme="majorHAnsi" w:hAnsiTheme="majorHAnsi" w:cstheme="majorHAnsi"/>
          <w:b/>
          <w:bCs/>
          <w:sz w:val="22"/>
          <w:szCs w:val="22"/>
          <w:lang w:val="tr-TR"/>
        </w:rPr>
        <w:t>Alıntı için tercih edilen başlık:</w:t>
      </w:r>
    </w:p>
    <w:p w:rsidR="00394617" w:rsidRPr="00E52575" w:rsidRDefault="00394617" w:rsidP="00394617">
      <w:pPr>
        <w:rPr>
          <w:rFonts w:asciiTheme="majorHAnsi" w:hAnsiTheme="majorHAnsi" w:cstheme="majorHAnsi"/>
          <w:b/>
          <w:bCs/>
          <w:sz w:val="22"/>
          <w:szCs w:val="22"/>
          <w:lang w:val="tr-TR"/>
        </w:rPr>
      </w:pPr>
    </w:p>
    <w:p w:rsidR="00394617" w:rsidRPr="00E52575" w:rsidRDefault="00394617" w:rsidP="00394617">
      <w:pPr>
        <w:rPr>
          <w:rFonts w:asciiTheme="majorHAnsi" w:hAnsiTheme="majorHAnsi" w:cstheme="majorHAnsi"/>
          <w:sz w:val="22"/>
          <w:szCs w:val="22"/>
          <w:lang w:val="tr-TR"/>
        </w:rPr>
      </w:pPr>
      <w:r w:rsidRPr="00E52575">
        <w:rPr>
          <w:rFonts w:asciiTheme="majorHAnsi" w:hAnsiTheme="majorHAnsi" w:cstheme="majorHAnsi"/>
          <w:i/>
          <w:iCs/>
          <w:sz w:val="22"/>
          <w:szCs w:val="22"/>
          <w:lang w:val="tr-TR"/>
        </w:rPr>
        <w:t xml:space="preserve">Ruh sağlığı ve sosyal bakım </w:t>
      </w:r>
      <w:r w:rsidR="00612AD2" w:rsidRPr="00E52575">
        <w:rPr>
          <w:rFonts w:asciiTheme="majorHAnsi" w:hAnsiTheme="majorHAnsi" w:cstheme="majorHAnsi"/>
          <w:i/>
          <w:iCs/>
          <w:sz w:val="22"/>
          <w:szCs w:val="22"/>
          <w:lang w:val="tr-TR"/>
        </w:rPr>
        <w:t>kurumlarında</w:t>
      </w:r>
      <w:r w:rsidRPr="00E52575">
        <w:rPr>
          <w:rFonts w:asciiTheme="majorHAnsi" w:hAnsiTheme="majorHAnsi" w:cstheme="majorHAnsi"/>
          <w:i/>
          <w:iCs/>
          <w:sz w:val="22"/>
          <w:szCs w:val="22"/>
          <w:lang w:val="tr-TR"/>
        </w:rPr>
        <w:t xml:space="preserve"> kalitenin ve insan haklarının değerlendirilmesi ve iyileştirilmesi için WHO QualityRights araç takımı.</w:t>
      </w:r>
      <w:r w:rsidRPr="00E52575">
        <w:rPr>
          <w:rFonts w:asciiTheme="majorHAnsi" w:hAnsiTheme="majorHAnsi" w:cstheme="majorHAnsi"/>
          <w:sz w:val="22"/>
          <w:szCs w:val="22"/>
          <w:lang w:val="tr-TR"/>
        </w:rPr>
        <w:t xml:space="preserve"> Cenevre, Dünya Sağlık Örgütü, 2012.</w:t>
      </w:r>
    </w:p>
    <w:p w:rsidR="00F93841" w:rsidRPr="00E52575" w:rsidRDefault="00F93841">
      <w:pPr>
        <w:rPr>
          <w:rFonts w:asciiTheme="majorHAnsi" w:eastAsiaTheme="majorEastAsia" w:hAnsiTheme="majorHAnsi" w:cstheme="majorHAnsi"/>
          <w:color w:val="FF0000"/>
          <w:lang w:val="tr-TR"/>
        </w:rPr>
      </w:pPr>
      <w:r w:rsidRPr="00E52575">
        <w:rPr>
          <w:rFonts w:asciiTheme="majorHAnsi" w:eastAsiaTheme="majorEastAsia" w:hAnsiTheme="majorHAnsi" w:cstheme="majorHAnsi"/>
          <w:color w:val="FF0000"/>
          <w:lang w:val="tr-TR"/>
        </w:rPr>
        <w:br w:type="page"/>
      </w:r>
    </w:p>
    <w:p w:rsidR="00D00CD2" w:rsidRPr="00E52575" w:rsidRDefault="00D00CD2" w:rsidP="006A2BCB">
      <w:pPr>
        <w:pStyle w:val="ModuleTitle3"/>
        <w:rPr>
          <w:rFonts w:asciiTheme="majorHAnsi" w:hAnsiTheme="majorHAnsi" w:cstheme="majorHAnsi"/>
          <w:lang w:val="tr-TR"/>
        </w:rPr>
      </w:pPr>
      <w:r w:rsidRPr="00E52575">
        <w:rPr>
          <w:rFonts w:asciiTheme="majorHAnsi" w:hAnsiTheme="majorHAnsi" w:cstheme="majorHAnsi"/>
          <w:lang w:val="tr-TR"/>
        </w:rPr>
        <w:lastRenderedPageBreak/>
        <w:t>İçindekiler</w:t>
      </w:r>
    </w:p>
    <w:p w:rsidR="00125F71" w:rsidRPr="00E52575" w:rsidRDefault="00125F71" w:rsidP="00635C83">
      <w:pPr>
        <w:tabs>
          <w:tab w:val="right" w:leader="dot" w:pos="9072"/>
        </w:tabs>
        <w:spacing w:after="120"/>
        <w:jc w:val="both"/>
        <w:rPr>
          <w:rFonts w:asciiTheme="majorHAnsi" w:hAnsiTheme="majorHAnsi" w:cstheme="majorHAnsi"/>
          <w:bCs/>
          <w:lang w:val="tr-TR"/>
        </w:rPr>
      </w:pPr>
    </w:p>
    <w:p w:rsidR="00125F71" w:rsidRPr="00E52575" w:rsidRDefault="00125F71" w:rsidP="00635C83">
      <w:pPr>
        <w:tabs>
          <w:tab w:val="right" w:leader="dot" w:pos="9072"/>
        </w:tabs>
        <w:spacing w:after="120"/>
        <w:jc w:val="both"/>
        <w:rPr>
          <w:rFonts w:asciiTheme="majorHAnsi" w:hAnsiTheme="majorHAnsi" w:cstheme="majorHAnsi"/>
          <w:bCs/>
          <w:lang w:val="tr-TR"/>
        </w:rPr>
      </w:pPr>
      <w:r w:rsidRPr="00E52575">
        <w:rPr>
          <w:rFonts w:asciiTheme="majorHAnsi" w:hAnsiTheme="majorHAnsi" w:cstheme="majorHAnsi"/>
          <w:lang w:val="tr-TR"/>
        </w:rPr>
        <w:t>Belge inceleme ve gözlem aracı kullanım talimatları</w:t>
      </w:r>
    </w:p>
    <w:p w:rsidR="00125F71" w:rsidRPr="00E52575" w:rsidRDefault="00125F71" w:rsidP="00635C83">
      <w:pPr>
        <w:tabs>
          <w:tab w:val="right" w:leader="dot" w:pos="9072"/>
        </w:tabs>
        <w:spacing w:after="120"/>
        <w:jc w:val="both"/>
        <w:rPr>
          <w:rFonts w:asciiTheme="majorHAnsi" w:hAnsiTheme="majorHAnsi" w:cstheme="majorHAnsi"/>
          <w:bCs/>
          <w:lang w:val="tr-TR"/>
        </w:rPr>
      </w:pPr>
    </w:p>
    <w:p w:rsidR="00125F71" w:rsidRPr="00E52575" w:rsidRDefault="00A86C26" w:rsidP="00635C83">
      <w:pPr>
        <w:tabs>
          <w:tab w:val="right" w:leader="dot" w:pos="9072"/>
        </w:tabs>
        <w:spacing w:after="120"/>
        <w:jc w:val="both"/>
        <w:rPr>
          <w:rFonts w:asciiTheme="majorHAnsi" w:hAnsiTheme="majorHAnsi" w:cstheme="majorHAnsi"/>
          <w:bCs/>
          <w:lang w:val="tr-TR"/>
        </w:rPr>
      </w:pPr>
      <w:r w:rsidRPr="00E52575">
        <w:rPr>
          <w:rFonts w:asciiTheme="majorHAnsi" w:hAnsiTheme="majorHAnsi" w:cstheme="majorHAnsi"/>
          <w:lang w:val="tr-TR"/>
        </w:rPr>
        <w:t>Kurum</w:t>
      </w:r>
      <w:r w:rsidR="00125F71" w:rsidRPr="00E52575">
        <w:rPr>
          <w:rFonts w:asciiTheme="majorHAnsi" w:hAnsiTheme="majorHAnsi" w:cstheme="majorHAnsi"/>
          <w:lang w:val="tr-TR"/>
        </w:rPr>
        <w:t xml:space="preserve"> idari bilgisi</w:t>
      </w:r>
    </w:p>
    <w:p w:rsidR="00125F71" w:rsidRPr="00E52575" w:rsidRDefault="00125F71" w:rsidP="00635C83">
      <w:pPr>
        <w:tabs>
          <w:tab w:val="right" w:leader="dot" w:pos="9072"/>
        </w:tabs>
        <w:spacing w:after="120"/>
        <w:jc w:val="both"/>
        <w:rPr>
          <w:rFonts w:asciiTheme="majorHAnsi" w:hAnsiTheme="majorHAnsi" w:cstheme="majorHAnsi"/>
          <w:bCs/>
          <w:lang w:val="tr-TR"/>
        </w:rPr>
      </w:pPr>
    </w:p>
    <w:p w:rsidR="00635C83" w:rsidRPr="00E52575" w:rsidRDefault="00635C83" w:rsidP="00635C83">
      <w:pPr>
        <w:tabs>
          <w:tab w:val="right" w:leader="dot" w:pos="9072"/>
        </w:tabs>
        <w:spacing w:after="120"/>
        <w:jc w:val="both"/>
        <w:rPr>
          <w:rFonts w:asciiTheme="majorHAnsi" w:hAnsiTheme="majorHAnsi" w:cstheme="majorHAnsi"/>
          <w:bCs/>
          <w:lang w:val="tr-TR"/>
        </w:rPr>
      </w:pPr>
      <w:r w:rsidRPr="00E52575">
        <w:rPr>
          <w:rFonts w:asciiTheme="majorHAnsi" w:hAnsiTheme="majorHAnsi" w:cstheme="majorHAnsi"/>
          <w:lang w:val="tr-TR"/>
        </w:rPr>
        <w:t>Tema 1. Yeterli yaşam standardı hakkı (Birleşmiş Milletler Engelli</w:t>
      </w:r>
      <w:r w:rsidR="00F656B5">
        <w:rPr>
          <w:rFonts w:asciiTheme="majorHAnsi" w:hAnsiTheme="majorHAnsi" w:cstheme="majorHAnsi"/>
          <w:lang w:val="tr-TR"/>
        </w:rPr>
        <w:t>lerin</w:t>
      </w:r>
      <w:r w:rsidRPr="00E52575">
        <w:rPr>
          <w:rFonts w:asciiTheme="majorHAnsi" w:hAnsiTheme="majorHAnsi" w:cstheme="majorHAnsi"/>
          <w:lang w:val="tr-TR"/>
        </w:rPr>
        <w:t xml:space="preserve"> Hakları</w:t>
      </w:r>
      <w:r w:rsidR="00DE60D9" w:rsidRPr="00E52575">
        <w:rPr>
          <w:rFonts w:asciiTheme="majorHAnsi" w:hAnsiTheme="majorHAnsi" w:cstheme="majorHAnsi"/>
          <w:lang w:val="tr-TR"/>
        </w:rPr>
        <w:t>na İlişkin</w:t>
      </w:r>
      <w:r w:rsidRPr="00E52575">
        <w:rPr>
          <w:rFonts w:asciiTheme="majorHAnsi" w:hAnsiTheme="majorHAnsi" w:cstheme="majorHAnsi"/>
          <w:lang w:val="tr-TR"/>
        </w:rPr>
        <w:t xml:space="preserve"> Sözleşme (EH</w:t>
      </w:r>
      <w:r w:rsidR="00FA24E5" w:rsidRPr="00E52575">
        <w:rPr>
          <w:rFonts w:asciiTheme="majorHAnsi" w:hAnsiTheme="majorHAnsi" w:cstheme="majorHAnsi"/>
          <w:lang w:val="tr-TR"/>
        </w:rPr>
        <w:t>İ</w:t>
      </w:r>
      <w:r w:rsidRPr="00E52575">
        <w:rPr>
          <w:rFonts w:asciiTheme="majorHAnsi" w:hAnsiTheme="majorHAnsi" w:cstheme="majorHAnsi"/>
          <w:lang w:val="tr-TR"/>
        </w:rPr>
        <w:t>S) Madde 28)</w:t>
      </w:r>
    </w:p>
    <w:p w:rsidR="001A6D61" w:rsidRPr="00E52575" w:rsidRDefault="001A6D61" w:rsidP="00635C83">
      <w:pPr>
        <w:tabs>
          <w:tab w:val="right" w:leader="dot" w:pos="9072"/>
        </w:tabs>
        <w:spacing w:after="120"/>
        <w:jc w:val="both"/>
        <w:rPr>
          <w:rFonts w:asciiTheme="majorHAnsi" w:hAnsiTheme="majorHAnsi" w:cstheme="majorHAnsi"/>
          <w:bCs/>
          <w:lang w:val="tr-TR"/>
        </w:rPr>
      </w:pPr>
    </w:p>
    <w:p w:rsidR="00635C83" w:rsidRPr="00E52575" w:rsidRDefault="00635C83" w:rsidP="00635C83">
      <w:pPr>
        <w:spacing w:after="120"/>
        <w:ind w:hanging="22"/>
        <w:jc w:val="both"/>
        <w:rPr>
          <w:rFonts w:asciiTheme="majorHAnsi" w:hAnsiTheme="majorHAnsi" w:cstheme="majorHAnsi"/>
          <w:bCs/>
          <w:lang w:val="tr-TR"/>
        </w:rPr>
      </w:pPr>
      <w:r w:rsidRPr="00E52575">
        <w:rPr>
          <w:rFonts w:asciiTheme="majorHAnsi" w:hAnsiTheme="majorHAnsi" w:cstheme="majorHAnsi"/>
          <w:lang w:val="tr-TR"/>
        </w:rPr>
        <w:t>Tema 2. Ulaşılabilir en yüksek fiziksel ve ruhsal sağlık standardından yararlanma hakkı (</w:t>
      </w:r>
      <w:r w:rsidR="00FA24E5" w:rsidRPr="00E52575">
        <w:rPr>
          <w:rFonts w:asciiTheme="majorHAnsi" w:hAnsiTheme="majorHAnsi" w:cstheme="majorHAnsi"/>
          <w:lang w:val="tr-TR"/>
        </w:rPr>
        <w:t xml:space="preserve">EHİS </w:t>
      </w:r>
      <w:r w:rsidRPr="00E52575">
        <w:rPr>
          <w:rFonts w:asciiTheme="majorHAnsi" w:hAnsiTheme="majorHAnsi" w:cstheme="majorHAnsi"/>
          <w:lang w:val="tr-TR"/>
        </w:rPr>
        <w:t>Madde 25)</w:t>
      </w:r>
    </w:p>
    <w:p w:rsidR="001A6D61" w:rsidRPr="00E52575" w:rsidRDefault="001A6D61" w:rsidP="00635C83">
      <w:pPr>
        <w:spacing w:after="120"/>
        <w:ind w:hanging="22"/>
        <w:jc w:val="both"/>
        <w:rPr>
          <w:rFonts w:asciiTheme="majorHAnsi" w:hAnsiTheme="majorHAnsi" w:cstheme="majorHAnsi"/>
          <w:bCs/>
          <w:lang w:val="tr-TR"/>
        </w:rPr>
      </w:pPr>
    </w:p>
    <w:p w:rsidR="00635C83" w:rsidRPr="00E52575" w:rsidRDefault="00635C83" w:rsidP="00635C83">
      <w:pPr>
        <w:tabs>
          <w:tab w:val="right" w:leader="dot" w:pos="9072"/>
        </w:tabs>
        <w:spacing w:after="120"/>
        <w:jc w:val="both"/>
        <w:rPr>
          <w:rFonts w:asciiTheme="majorHAnsi" w:hAnsiTheme="majorHAnsi" w:cstheme="majorHAnsi"/>
          <w:bCs/>
          <w:lang w:val="tr-TR"/>
        </w:rPr>
      </w:pPr>
      <w:r w:rsidRPr="00E52575">
        <w:rPr>
          <w:rFonts w:asciiTheme="majorHAnsi" w:hAnsiTheme="majorHAnsi" w:cstheme="majorHAnsi"/>
          <w:lang w:val="tr-TR"/>
        </w:rPr>
        <w:t>Tema 3. Hukuki ehliyetini kullanma hakkı ve kişi özgürlüğü ve güvenliği hakkı (</w:t>
      </w:r>
      <w:r w:rsidR="00FA24E5" w:rsidRPr="00E52575">
        <w:rPr>
          <w:rFonts w:asciiTheme="majorHAnsi" w:hAnsiTheme="majorHAnsi" w:cstheme="majorHAnsi"/>
          <w:lang w:val="tr-TR"/>
        </w:rPr>
        <w:t>EHİS</w:t>
      </w:r>
      <w:r w:rsidR="00307D10" w:rsidRPr="00E52575">
        <w:rPr>
          <w:rFonts w:asciiTheme="majorHAnsi" w:hAnsiTheme="majorHAnsi" w:cstheme="majorHAnsi"/>
          <w:lang w:val="tr-TR"/>
        </w:rPr>
        <w:t xml:space="preserve"> Madde 12, 13 ve 14)</w:t>
      </w:r>
    </w:p>
    <w:p w:rsidR="001A6D61" w:rsidRPr="00E52575" w:rsidRDefault="001A6D61" w:rsidP="00635C83">
      <w:pPr>
        <w:tabs>
          <w:tab w:val="right" w:leader="dot" w:pos="9072"/>
        </w:tabs>
        <w:spacing w:after="120"/>
        <w:jc w:val="both"/>
        <w:rPr>
          <w:rFonts w:asciiTheme="majorHAnsi" w:hAnsiTheme="majorHAnsi" w:cstheme="majorHAnsi"/>
          <w:bCs/>
          <w:lang w:val="tr-TR"/>
        </w:rPr>
      </w:pPr>
    </w:p>
    <w:p w:rsidR="00635C83" w:rsidRPr="00E52575" w:rsidRDefault="00635C83" w:rsidP="00635C83">
      <w:pPr>
        <w:spacing w:after="120"/>
        <w:jc w:val="both"/>
        <w:rPr>
          <w:rFonts w:asciiTheme="majorHAnsi" w:hAnsiTheme="majorHAnsi" w:cstheme="majorHAnsi"/>
          <w:bCs/>
          <w:lang w:val="tr-TR"/>
        </w:rPr>
      </w:pPr>
      <w:r w:rsidRPr="00E52575">
        <w:rPr>
          <w:rFonts w:asciiTheme="majorHAnsi" w:hAnsiTheme="majorHAnsi" w:cstheme="majorHAnsi"/>
          <w:lang w:val="tr-TR"/>
        </w:rPr>
        <w:t>Tema 4. İşkence, insanlık dışı veya aşağılayıcı muamele veya cezaya maruz kalmama ve sömürü, şiddet veya istismara maruz kalmama</w:t>
      </w:r>
      <w:r w:rsidR="00307D10" w:rsidRPr="00E52575">
        <w:rPr>
          <w:rFonts w:asciiTheme="majorHAnsi" w:hAnsiTheme="majorHAnsi" w:cstheme="majorHAnsi"/>
          <w:lang w:val="tr-TR"/>
        </w:rPr>
        <w:t xml:space="preserve"> hakkı</w:t>
      </w:r>
      <w:r w:rsidRPr="00E52575">
        <w:rPr>
          <w:rFonts w:asciiTheme="majorHAnsi" w:hAnsiTheme="majorHAnsi" w:cstheme="majorHAnsi"/>
          <w:lang w:val="tr-TR"/>
        </w:rPr>
        <w:t xml:space="preserve"> (</w:t>
      </w:r>
      <w:r w:rsidR="00FA24E5" w:rsidRPr="00E52575">
        <w:rPr>
          <w:rFonts w:asciiTheme="majorHAnsi" w:hAnsiTheme="majorHAnsi" w:cstheme="majorHAnsi"/>
          <w:lang w:val="tr-TR"/>
        </w:rPr>
        <w:t>EHİS</w:t>
      </w:r>
      <w:r w:rsidR="00307D10" w:rsidRPr="00E52575">
        <w:rPr>
          <w:rFonts w:asciiTheme="majorHAnsi" w:hAnsiTheme="majorHAnsi" w:cstheme="majorHAnsi"/>
          <w:lang w:val="tr-TR"/>
        </w:rPr>
        <w:t xml:space="preserve"> Madde 15 ve 16)</w:t>
      </w:r>
    </w:p>
    <w:p w:rsidR="001A6D61" w:rsidRPr="00E52575" w:rsidRDefault="001A6D61" w:rsidP="00635C83">
      <w:pPr>
        <w:spacing w:after="120"/>
        <w:jc w:val="both"/>
        <w:rPr>
          <w:rFonts w:asciiTheme="majorHAnsi" w:hAnsiTheme="majorHAnsi" w:cstheme="majorHAnsi"/>
          <w:bCs/>
          <w:lang w:val="tr-TR"/>
        </w:rPr>
      </w:pPr>
    </w:p>
    <w:p w:rsidR="00635C83" w:rsidRPr="00E52575" w:rsidRDefault="00635C83" w:rsidP="00635C83">
      <w:pPr>
        <w:tabs>
          <w:tab w:val="right" w:leader="dot" w:pos="9072"/>
        </w:tabs>
        <w:spacing w:after="120"/>
        <w:jc w:val="both"/>
        <w:rPr>
          <w:rFonts w:asciiTheme="majorHAnsi" w:hAnsiTheme="majorHAnsi" w:cstheme="majorHAnsi"/>
          <w:bCs/>
          <w:lang w:val="tr-TR"/>
        </w:rPr>
      </w:pPr>
      <w:r w:rsidRPr="00E52575">
        <w:rPr>
          <w:rFonts w:asciiTheme="majorHAnsi" w:hAnsiTheme="majorHAnsi" w:cstheme="majorHAnsi"/>
          <w:lang w:val="tr-TR"/>
        </w:rPr>
        <w:t>Tema 5. Bağımsız yaşayabilme ve topluma dahil olma hakkı (</w:t>
      </w:r>
      <w:r w:rsidR="00FA24E5" w:rsidRPr="00E52575">
        <w:rPr>
          <w:rFonts w:asciiTheme="majorHAnsi" w:hAnsiTheme="majorHAnsi" w:cstheme="majorHAnsi"/>
          <w:lang w:val="tr-TR"/>
        </w:rPr>
        <w:t>EHİS</w:t>
      </w:r>
      <w:r w:rsidR="00307D10" w:rsidRPr="00E52575">
        <w:rPr>
          <w:rFonts w:asciiTheme="majorHAnsi" w:hAnsiTheme="majorHAnsi" w:cstheme="majorHAnsi"/>
          <w:lang w:val="tr-TR"/>
        </w:rPr>
        <w:t xml:space="preserve"> Madde 19)</w:t>
      </w:r>
    </w:p>
    <w:p w:rsidR="00D00CD2" w:rsidRPr="00E52575" w:rsidRDefault="00D00CD2">
      <w:pPr>
        <w:rPr>
          <w:rFonts w:asciiTheme="majorHAnsi" w:eastAsia="Times New Roman" w:hAnsiTheme="majorHAnsi" w:cstheme="majorHAnsi"/>
          <w:b/>
          <w:bCs/>
          <w:lang w:val="tr-TR"/>
        </w:rPr>
      </w:pPr>
      <w:r w:rsidRPr="00E52575">
        <w:rPr>
          <w:rFonts w:asciiTheme="majorHAnsi" w:hAnsiTheme="majorHAnsi" w:cstheme="majorHAnsi"/>
          <w:lang w:val="tr-TR"/>
        </w:rPr>
        <w:br w:type="page"/>
      </w:r>
    </w:p>
    <w:p w:rsidR="008854F2" w:rsidRPr="00E52575" w:rsidRDefault="008854F2" w:rsidP="008854F2">
      <w:pPr>
        <w:ind w:right="152"/>
        <w:rPr>
          <w:rFonts w:asciiTheme="majorHAnsi" w:hAnsiTheme="majorHAnsi" w:cstheme="majorHAnsi"/>
          <w:b/>
          <w:bCs/>
          <w:lang w:val="tr-TR"/>
        </w:rPr>
      </w:pPr>
      <w:r w:rsidRPr="00E52575">
        <w:rPr>
          <w:rFonts w:asciiTheme="majorHAnsi" w:hAnsiTheme="majorHAnsi" w:cstheme="majorHAnsi"/>
          <w:b/>
          <w:bCs/>
          <w:lang w:val="tr-TR"/>
        </w:rPr>
        <w:lastRenderedPageBreak/>
        <w:t>TEŞEKKÜR</w:t>
      </w:r>
    </w:p>
    <w:p w:rsidR="008854F2" w:rsidRPr="00E52575" w:rsidRDefault="008854F2" w:rsidP="008854F2">
      <w:pPr>
        <w:rPr>
          <w:rFonts w:asciiTheme="majorHAnsi" w:hAnsiTheme="majorHAnsi" w:cstheme="majorHAnsi"/>
          <w:lang w:val="tr-TR"/>
        </w:rPr>
      </w:pPr>
    </w:p>
    <w:p w:rsidR="008854F2" w:rsidRPr="00E52575" w:rsidRDefault="008854F2" w:rsidP="008854F2">
      <w:pPr>
        <w:rPr>
          <w:rFonts w:asciiTheme="majorHAnsi" w:hAnsiTheme="majorHAnsi" w:cstheme="majorHAnsi"/>
          <w:spacing w:val="-2"/>
          <w:lang w:val="tr-TR"/>
        </w:rPr>
      </w:pPr>
      <w:r w:rsidRPr="00E52575">
        <w:rPr>
          <w:rFonts w:asciiTheme="majorHAnsi" w:hAnsiTheme="majorHAnsi" w:cstheme="majorHAnsi"/>
          <w:spacing w:val="-2"/>
          <w:lang w:val="tr-TR"/>
        </w:rPr>
        <w:t>Araç takımının başlıca yazarları: Michelle Funk ve Natalie Drew, Ruh Sağlığı Politikası ve Hizmet Geliştirme, Ruh Sağlığı ve Madde Bağımlılığı Departmanı, Dünya Sağlık Örgütü (WHO), Cenevre, İsviçre.</w:t>
      </w:r>
    </w:p>
    <w:p w:rsidR="008854F2" w:rsidRPr="00E52575" w:rsidRDefault="008854F2" w:rsidP="008854F2">
      <w:pPr>
        <w:rPr>
          <w:rFonts w:asciiTheme="majorHAnsi" w:hAnsiTheme="majorHAnsi" w:cstheme="majorHAnsi"/>
          <w:spacing w:val="-2"/>
          <w:lang w:val="tr-TR"/>
        </w:rPr>
      </w:pPr>
    </w:p>
    <w:p w:rsidR="008854F2" w:rsidRPr="00E52575" w:rsidRDefault="008854F2" w:rsidP="008854F2">
      <w:pPr>
        <w:rPr>
          <w:rFonts w:asciiTheme="majorHAnsi" w:hAnsiTheme="majorHAnsi" w:cstheme="majorHAnsi"/>
          <w:b/>
          <w:bCs/>
          <w:spacing w:val="-2"/>
          <w:lang w:val="tr-TR"/>
        </w:rPr>
      </w:pPr>
      <w:r w:rsidRPr="00E52575">
        <w:rPr>
          <w:rFonts w:asciiTheme="majorHAnsi" w:hAnsiTheme="majorHAnsi" w:cstheme="majorHAnsi"/>
          <w:b/>
          <w:bCs/>
          <w:spacing w:val="-2"/>
          <w:lang w:val="tr-TR"/>
        </w:rPr>
        <w:t>Teknik rehberlik ve incelemeleri gerçekleştirenler:</w:t>
      </w:r>
    </w:p>
    <w:p w:rsidR="008854F2" w:rsidRPr="00E52575" w:rsidRDefault="008854F2" w:rsidP="008854F2">
      <w:pPr>
        <w:numPr>
          <w:ilvl w:val="0"/>
          <w:numId w:val="118"/>
        </w:numPr>
        <w:autoSpaceDE w:val="0"/>
        <w:autoSpaceDN w:val="0"/>
        <w:adjustRightInd w:val="0"/>
        <w:spacing w:before="100"/>
        <w:ind w:left="357" w:hanging="357"/>
        <w:rPr>
          <w:rFonts w:asciiTheme="majorHAnsi" w:hAnsiTheme="majorHAnsi" w:cstheme="majorHAnsi"/>
          <w:spacing w:val="-2"/>
          <w:lang w:val="tr-TR"/>
        </w:rPr>
      </w:pPr>
      <w:r w:rsidRPr="00E52575">
        <w:rPr>
          <w:rFonts w:asciiTheme="majorHAnsi" w:hAnsiTheme="majorHAnsi" w:cstheme="majorHAnsi"/>
          <w:spacing w:val="-2"/>
          <w:lang w:val="tr-TR"/>
        </w:rPr>
        <w:t>Melvyn Freeman, Sağlık Bakanlığı, Güney Afrika</w:t>
      </w:r>
    </w:p>
    <w:p w:rsidR="008854F2" w:rsidRPr="00E52575" w:rsidRDefault="008854F2" w:rsidP="008854F2">
      <w:pPr>
        <w:numPr>
          <w:ilvl w:val="0"/>
          <w:numId w:val="118"/>
        </w:numPr>
        <w:autoSpaceDE w:val="0"/>
        <w:autoSpaceDN w:val="0"/>
        <w:adjustRightInd w:val="0"/>
        <w:ind w:left="360"/>
        <w:rPr>
          <w:rFonts w:asciiTheme="majorHAnsi" w:hAnsiTheme="majorHAnsi" w:cstheme="majorHAnsi"/>
          <w:spacing w:val="-2"/>
          <w:lang w:val="tr-TR"/>
        </w:rPr>
      </w:pPr>
      <w:r w:rsidRPr="00E52575">
        <w:rPr>
          <w:rFonts w:asciiTheme="majorHAnsi" w:hAnsiTheme="majorHAnsi" w:cstheme="majorHAnsi"/>
          <w:spacing w:val="-2"/>
          <w:lang w:val="tr-TR"/>
        </w:rPr>
        <w:t>Achmat Moosa Salie, World Network of Users and Survivors of Psychiatry, Güney Afrika Ubuntu Merkezi, Cape Town, Güney Afrika</w:t>
      </w:r>
    </w:p>
    <w:p w:rsidR="008854F2" w:rsidRPr="00E52575" w:rsidRDefault="008854F2" w:rsidP="008854F2">
      <w:pPr>
        <w:numPr>
          <w:ilvl w:val="0"/>
          <w:numId w:val="118"/>
        </w:numPr>
        <w:ind w:left="360"/>
        <w:rPr>
          <w:rFonts w:asciiTheme="majorHAnsi" w:hAnsiTheme="majorHAnsi" w:cstheme="majorHAnsi"/>
          <w:spacing w:val="-2"/>
          <w:lang w:val="tr-TR"/>
        </w:rPr>
      </w:pPr>
      <w:r w:rsidRPr="00E52575">
        <w:rPr>
          <w:rFonts w:asciiTheme="majorHAnsi" w:hAnsiTheme="majorHAnsi" w:cstheme="majorHAnsi"/>
          <w:spacing w:val="-2"/>
          <w:lang w:val="tr-TR"/>
        </w:rPr>
        <w:t xml:space="preserve">Anne Marie Robb, Ubuntu Merkezi Güney Afrika, Güney Afrika </w:t>
      </w:r>
    </w:p>
    <w:p w:rsidR="008854F2" w:rsidRPr="00E52575" w:rsidRDefault="008854F2" w:rsidP="008854F2">
      <w:pPr>
        <w:numPr>
          <w:ilvl w:val="0"/>
          <w:numId w:val="118"/>
        </w:numPr>
        <w:ind w:left="360"/>
        <w:rPr>
          <w:rFonts w:asciiTheme="majorHAnsi" w:hAnsiTheme="majorHAnsi" w:cstheme="majorHAnsi"/>
          <w:spacing w:val="-2"/>
          <w:lang w:val="tr-TR"/>
        </w:rPr>
      </w:pPr>
      <w:r w:rsidRPr="00E52575">
        <w:rPr>
          <w:rFonts w:asciiTheme="majorHAnsi" w:hAnsiTheme="majorHAnsi" w:cstheme="majorHAnsi"/>
          <w:spacing w:val="-2"/>
          <w:lang w:val="tr-TR"/>
        </w:rPr>
        <w:t>Judith Cohen, Güney Afrika İnsan Hakları Komisyonu, Güney Afrika</w:t>
      </w:r>
    </w:p>
    <w:p w:rsidR="008854F2" w:rsidRPr="00E52575" w:rsidRDefault="008854F2" w:rsidP="008854F2">
      <w:pPr>
        <w:numPr>
          <w:ilvl w:val="0"/>
          <w:numId w:val="118"/>
        </w:numPr>
        <w:ind w:left="360"/>
        <w:rPr>
          <w:rFonts w:asciiTheme="majorHAnsi" w:hAnsiTheme="majorHAnsi" w:cstheme="majorHAnsi"/>
          <w:spacing w:val="-2"/>
          <w:lang w:val="tr-TR"/>
        </w:rPr>
      </w:pPr>
      <w:r w:rsidRPr="00E52575">
        <w:rPr>
          <w:rFonts w:asciiTheme="majorHAnsi" w:hAnsiTheme="majorHAnsi" w:cstheme="majorHAnsi"/>
          <w:spacing w:val="-2"/>
          <w:lang w:val="tr-TR"/>
        </w:rPr>
        <w:t>Christine Ogaranko, Kanada</w:t>
      </w:r>
    </w:p>
    <w:p w:rsidR="008854F2" w:rsidRPr="00E52575" w:rsidRDefault="008854F2" w:rsidP="008854F2">
      <w:pPr>
        <w:numPr>
          <w:ilvl w:val="0"/>
          <w:numId w:val="118"/>
        </w:numPr>
        <w:ind w:left="360"/>
        <w:rPr>
          <w:rFonts w:asciiTheme="majorHAnsi" w:hAnsiTheme="majorHAnsi" w:cstheme="majorHAnsi"/>
          <w:spacing w:val="-2"/>
          <w:lang w:val="tr-TR"/>
        </w:rPr>
      </w:pPr>
      <w:r w:rsidRPr="00E52575">
        <w:rPr>
          <w:rFonts w:asciiTheme="majorHAnsi" w:hAnsiTheme="majorHAnsi" w:cstheme="majorHAnsi"/>
          <w:spacing w:val="-2"/>
          <w:lang w:val="tr-TR"/>
        </w:rPr>
        <w:t>J. Ramón Quirós, Sağlık ve Sağlık Hizmetleri Bakanlığı, Asturias Hükümeti Prensliği, İspanya</w:t>
      </w:r>
    </w:p>
    <w:p w:rsidR="008854F2" w:rsidRPr="00E52575" w:rsidRDefault="008854F2" w:rsidP="008854F2">
      <w:pPr>
        <w:numPr>
          <w:ilvl w:val="0"/>
          <w:numId w:val="118"/>
        </w:numPr>
        <w:ind w:left="360"/>
        <w:rPr>
          <w:rFonts w:asciiTheme="majorHAnsi" w:hAnsiTheme="majorHAnsi" w:cstheme="majorHAnsi"/>
          <w:spacing w:val="-2"/>
          <w:lang w:val="tr-TR"/>
        </w:rPr>
      </w:pPr>
      <w:r w:rsidRPr="00E52575">
        <w:rPr>
          <w:rFonts w:asciiTheme="majorHAnsi" w:hAnsiTheme="majorHAnsi" w:cstheme="majorHAnsi"/>
          <w:spacing w:val="-2"/>
          <w:lang w:val="tr-TR"/>
        </w:rPr>
        <w:t>Japheth Ogamba Makana, MindFreedom, Kenya</w:t>
      </w:r>
    </w:p>
    <w:p w:rsidR="008854F2" w:rsidRPr="00E52575" w:rsidRDefault="008854F2" w:rsidP="008854F2">
      <w:pPr>
        <w:numPr>
          <w:ilvl w:val="0"/>
          <w:numId w:val="118"/>
        </w:numPr>
        <w:ind w:left="360"/>
        <w:rPr>
          <w:rFonts w:asciiTheme="majorHAnsi" w:hAnsiTheme="majorHAnsi" w:cstheme="majorHAnsi"/>
          <w:spacing w:val="-2"/>
          <w:lang w:val="tr-TR"/>
        </w:rPr>
      </w:pPr>
      <w:r w:rsidRPr="00E52575">
        <w:rPr>
          <w:rFonts w:asciiTheme="majorHAnsi" w:hAnsiTheme="majorHAnsi" w:cstheme="majorHAnsi"/>
          <w:spacing w:val="-2"/>
          <w:lang w:val="tr-TR"/>
        </w:rPr>
        <w:t>Sawsan Najjir, MindFreedom, Kenya</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 xml:space="preserve">Charlene Sunkel, Gauteng Tüketici Savunuculuğu Hareketi; Başkan, Güney Afrika Ruh Sağlığı Savunuculuğu Hareketi, Güney Afrika </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Sylvester Katontoka, Zambiya Ruh Sağlığı Kullanıcıları Ağı</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 xml:space="preserve">Tomás Lopéz Corominas, Hierbabuena, Oviedo Ruh Sağlığı Derneği, İspanya </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Helena Nygren Krug, WHO, Cenevre, İsviçre</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Gemma Griffin, Ruh Sağlığı ve Bağımlılık, Güney Bölgesi Sağlık Kurulu, Yeni Zelanda</w:t>
      </w:r>
    </w:p>
    <w:p w:rsidR="008854F2" w:rsidRPr="00E52575" w:rsidRDefault="008854F2" w:rsidP="008854F2">
      <w:pPr>
        <w:numPr>
          <w:ilvl w:val="0"/>
          <w:numId w:val="118"/>
        </w:numPr>
        <w:autoSpaceDE w:val="0"/>
        <w:autoSpaceDN w:val="0"/>
        <w:adjustRightInd w:val="0"/>
        <w:ind w:left="360"/>
        <w:rPr>
          <w:rFonts w:asciiTheme="majorHAnsi" w:hAnsiTheme="majorHAnsi" w:cstheme="majorHAnsi"/>
          <w:spacing w:val="-2"/>
          <w:lang w:val="tr-TR"/>
        </w:rPr>
      </w:pPr>
      <w:r w:rsidRPr="00E52575">
        <w:rPr>
          <w:rFonts w:asciiTheme="majorHAnsi" w:hAnsiTheme="majorHAnsi" w:cstheme="majorHAnsi"/>
          <w:spacing w:val="-2"/>
          <w:lang w:val="tr-TR"/>
        </w:rPr>
        <w:t>David Crepaz-Keay, Ruh Sağlığı Vakfı, Birleşik Krallık</w:t>
      </w:r>
    </w:p>
    <w:p w:rsidR="008854F2" w:rsidRPr="00E52575" w:rsidRDefault="008854F2" w:rsidP="00475D32">
      <w:pPr>
        <w:numPr>
          <w:ilvl w:val="0"/>
          <w:numId w:val="119"/>
        </w:numPr>
        <w:autoSpaceDE w:val="0"/>
        <w:autoSpaceDN w:val="0"/>
        <w:adjustRightInd w:val="0"/>
        <w:rPr>
          <w:rFonts w:asciiTheme="majorHAnsi" w:hAnsiTheme="majorHAnsi" w:cstheme="majorHAnsi"/>
          <w:spacing w:val="-2"/>
          <w:lang w:val="tr-TR"/>
        </w:rPr>
      </w:pPr>
      <w:r w:rsidRPr="00E52575">
        <w:rPr>
          <w:rFonts w:asciiTheme="majorHAnsi" w:hAnsiTheme="majorHAnsi" w:cstheme="majorHAnsi"/>
          <w:spacing w:val="-2"/>
          <w:lang w:val="tr-TR"/>
        </w:rPr>
        <w:t xml:space="preserve">Javier Vasquez, WHO Amerika Kıtası Bölge Ofisi, Washington DC, </w:t>
      </w:r>
      <w:r w:rsidR="00936DCE" w:rsidRPr="00E52575">
        <w:rPr>
          <w:rFonts w:asciiTheme="majorHAnsi" w:hAnsiTheme="majorHAnsi" w:cstheme="majorHAnsi"/>
          <w:spacing w:val="-2"/>
          <w:lang w:val="tr-TR"/>
        </w:rPr>
        <w:t>Amerika Birleşik Devletleri</w:t>
      </w:r>
      <w:r w:rsidRPr="00E52575">
        <w:rPr>
          <w:rFonts w:asciiTheme="majorHAnsi" w:eastAsia="MinionPro-Regular" w:hAnsiTheme="majorHAnsi" w:cstheme="majorHAnsi"/>
          <w:spacing w:val="-2"/>
          <w:lang w:val="tr-TR"/>
        </w:rPr>
        <w:t>J</w:t>
      </w:r>
      <w:r w:rsidR="00936DCE" w:rsidRPr="00E52575">
        <w:rPr>
          <w:rFonts w:asciiTheme="majorHAnsi" w:eastAsia="MinionPro-Regular" w:hAnsiTheme="majorHAnsi" w:cstheme="majorHAnsi"/>
          <w:spacing w:val="-2"/>
          <w:lang w:val="tr-TR"/>
        </w:rPr>
        <w:t xml:space="preserve"> </w:t>
      </w:r>
      <w:r w:rsidRPr="00E52575">
        <w:rPr>
          <w:rFonts w:asciiTheme="majorHAnsi" w:eastAsia="MinionPro-Regular" w:hAnsiTheme="majorHAnsi" w:cstheme="majorHAnsi"/>
          <w:spacing w:val="-2"/>
          <w:lang w:val="tr-TR"/>
        </w:rPr>
        <w:t>ose Miguel Caldas de Almeida, Tıp Bilimleri Fakültesi, Lizbon Üniversitesi, Portekiz</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Soumitra Pathare, Ruby Hall Kliniği, Pune, Hindistan</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Benedetto Saraceno, Lizbon Üniversitesi, Portekiz; Küresel Psikiyatri İnisiyatifi, Hollanda</w:t>
      </w:r>
    </w:p>
    <w:p w:rsidR="008854F2" w:rsidRPr="00E52575" w:rsidRDefault="008854F2" w:rsidP="008854F2">
      <w:pPr>
        <w:ind w:right="-540"/>
        <w:rPr>
          <w:rFonts w:asciiTheme="majorHAnsi" w:hAnsiTheme="majorHAnsi" w:cstheme="majorHAnsi"/>
          <w:b/>
          <w:spacing w:val="-2"/>
          <w:lang w:val="tr-TR"/>
        </w:rPr>
      </w:pPr>
    </w:p>
    <w:p w:rsidR="008854F2" w:rsidRPr="00E52575" w:rsidRDefault="008854F2" w:rsidP="008854F2">
      <w:pPr>
        <w:spacing w:after="100"/>
        <w:ind w:right="-539"/>
        <w:rPr>
          <w:rFonts w:asciiTheme="majorHAnsi" w:hAnsiTheme="majorHAnsi" w:cstheme="majorHAnsi"/>
          <w:b/>
          <w:spacing w:val="-2"/>
          <w:lang w:val="tr-TR"/>
        </w:rPr>
      </w:pPr>
      <w:r w:rsidRPr="00E52575">
        <w:rPr>
          <w:rFonts w:asciiTheme="majorHAnsi" w:hAnsiTheme="majorHAnsi" w:cstheme="majorHAnsi"/>
          <w:b/>
          <w:bCs/>
          <w:spacing w:val="-2"/>
          <w:lang w:val="tr-TR"/>
        </w:rPr>
        <w:t>Uzman görüşleri ve teknik bilgiler için aşağıda adı belirtilen kişilere de teşekkürlerimizi sunarız:</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Victor Aparicio, WHO Alt Bölge Ofisi, Panama</w:t>
      </w:r>
    </w:p>
    <w:p w:rsidR="008854F2" w:rsidRPr="00E52575" w:rsidRDefault="008854F2" w:rsidP="008854F2">
      <w:pPr>
        <w:numPr>
          <w:ilvl w:val="0"/>
          <w:numId w:val="119"/>
        </w:numPr>
        <w:rPr>
          <w:rStyle w:val="CommentReference"/>
          <w:rFonts w:asciiTheme="majorHAnsi" w:hAnsiTheme="majorHAnsi" w:cstheme="majorHAnsi"/>
          <w:spacing w:val="-2"/>
          <w:sz w:val="24"/>
          <w:szCs w:val="24"/>
          <w:lang w:val="tr-TR"/>
        </w:rPr>
      </w:pPr>
      <w:r w:rsidRPr="00E52575">
        <w:rPr>
          <w:rFonts w:asciiTheme="majorHAnsi" w:hAnsiTheme="majorHAnsi" w:cstheme="majorHAnsi"/>
          <w:spacing w:val="-2"/>
          <w:lang w:val="tr-TR"/>
        </w:rPr>
        <w:t>Gunilla Backman, Londra Hijyen ve Tropik İlaç Okulu, Birleşik Krallık</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Laurent Benedetti, Massachusetts Üniversitesi Tıp Fakültesi, Amerika Birleşik Devletleri</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Laura Bennett, Severn Deanery Psikiyatri Okulu, Birleşik Krallık</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 xml:space="preserve">Benjamin E. Berkman, Biyoetik Bölümü, Ulusal Sağlık Enstitüsü, Amerika Birleşik Devletleri </w:t>
      </w:r>
    </w:p>
    <w:p w:rsidR="008854F2" w:rsidRPr="00E52575" w:rsidRDefault="008854F2" w:rsidP="008854F2">
      <w:pPr>
        <w:numPr>
          <w:ilvl w:val="0"/>
          <w:numId w:val="119"/>
        </w:numPr>
        <w:ind w:right="-540"/>
        <w:rPr>
          <w:rFonts w:asciiTheme="majorHAnsi" w:hAnsiTheme="majorHAnsi" w:cstheme="majorHAnsi"/>
          <w:spacing w:val="-2"/>
          <w:lang w:val="tr-TR"/>
        </w:rPr>
      </w:pPr>
      <w:r w:rsidRPr="00E52575">
        <w:rPr>
          <w:rFonts w:asciiTheme="majorHAnsi" w:hAnsiTheme="majorHAnsi" w:cstheme="majorHAnsi"/>
          <w:spacing w:val="-2"/>
          <w:lang w:val="tr-TR"/>
        </w:rPr>
        <w:t>Barbara Bernath, İşkenceyi Önleme Derneği, İsviçre</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Andrea Bruni, WHO Ülke Ofisi, Etiyopya</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Judith Bueno de Mesquita, Essex Üniversitesi Hukuk Fakültesi, Colchester, Birleşik Krallık</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Vijay Chandra, WHO Güney Doğu Asya Bölge Ofisi, Yeni Delhi, Hindistan</w:t>
      </w:r>
    </w:p>
    <w:p w:rsidR="008854F2" w:rsidRPr="00E52575" w:rsidRDefault="008854F2" w:rsidP="008854F2">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Hugo Cohen, WHO Alt Bölge Ofisi, Arjantin</w:t>
      </w:r>
    </w:p>
    <w:p w:rsidR="001D5299" w:rsidRPr="00E52575" w:rsidRDefault="001D5299" w:rsidP="001D5299">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Sebastiana Da Gama Nkomo, WHO Afrika Bölge Ofisi, Brazzaville, Kongo Cumhuriyeti</w:t>
      </w:r>
    </w:p>
    <w:p w:rsidR="001D5299" w:rsidRPr="00E52575" w:rsidRDefault="001D5299" w:rsidP="001D5299">
      <w:pPr>
        <w:numPr>
          <w:ilvl w:val="0"/>
          <w:numId w:val="119"/>
        </w:numPr>
        <w:rPr>
          <w:rFonts w:asciiTheme="majorHAnsi" w:hAnsiTheme="majorHAnsi" w:cstheme="majorHAnsi"/>
          <w:spacing w:val="-2"/>
          <w:lang w:val="tr-TR"/>
        </w:rPr>
      </w:pPr>
      <w:r w:rsidRPr="00E52575">
        <w:rPr>
          <w:rFonts w:asciiTheme="majorHAnsi" w:hAnsiTheme="majorHAnsi" w:cstheme="majorHAnsi"/>
          <w:spacing w:val="-2"/>
          <w:lang w:val="tr-TR"/>
        </w:rPr>
        <w:t>Julian Eaton, CBM Batı Afrika Bölge Ofisi, Togo</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Marta Ferraz, Ulusal Ruh Sağlığı Programı, Sağlık Bakanlığı, Portekiz</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 xml:space="preserve">Lance Gable, </w:t>
      </w:r>
      <w:r w:rsidRPr="00E52575">
        <w:rPr>
          <w:rFonts w:asciiTheme="majorHAnsi" w:hAnsiTheme="majorHAnsi" w:cstheme="majorHAnsi"/>
          <w:spacing w:val="-2"/>
          <w:kern w:val="36"/>
          <w:lang w:val="tr-TR"/>
        </w:rPr>
        <w:t xml:space="preserve">Wayne State Üniversitesi Hukuk Fakültesi, Detroit, Michigan, </w:t>
      </w:r>
      <w:r w:rsidRPr="00E52575">
        <w:rPr>
          <w:rFonts w:asciiTheme="majorHAnsi" w:hAnsiTheme="majorHAnsi" w:cstheme="majorHAnsi"/>
          <w:spacing w:val="-2"/>
          <w:lang w:val="tr-TR"/>
        </w:rPr>
        <w:t>Amerika Birleşik Devletleri</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lastRenderedPageBreak/>
        <w:t xml:space="preserve">Amelia Concepción González López, Kamu Sağlığı ve Katılımı, </w:t>
      </w:r>
      <w:r w:rsidRPr="00E52575">
        <w:rPr>
          <w:rStyle w:val="st1"/>
          <w:rFonts w:asciiTheme="majorHAnsi" w:hAnsiTheme="majorHAnsi" w:cstheme="majorHAnsi"/>
          <w:color w:val="222222"/>
          <w:spacing w:val="-2"/>
          <w:lang w:val="tr-TR"/>
        </w:rPr>
        <w:t>Asturias Prensliği</w:t>
      </w:r>
      <w:r w:rsidRPr="00E52575">
        <w:rPr>
          <w:rFonts w:asciiTheme="majorHAnsi" w:hAnsiTheme="majorHAnsi" w:cstheme="majorHAnsi"/>
          <w:spacing w:val="-2"/>
          <w:lang w:val="tr-TR"/>
        </w:rPr>
        <w:t>, İspanya</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Lawrence Gostin, O’Neill Ulusal ve Küresel Sağlık Hukuku Enstitüsü, Georgetown Üniversitesi, Washington DC, Amerika Birleşik Devletleri</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Paul Hunt, Essex Üniversitesi İnsan Hakları Merkezi, Colchester, İngiltere</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Shadi Jaber, Ruh Sağlığı Hasta Aileleri ve Dostları Derneği, Batı Şeria ve Gazze Şeridi</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Jan Paul Kwasik, Orygen Gençlik Sağlığı, Melbourne, Avustralya</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eastAsia="MinionPro-Regular" w:hAnsiTheme="majorHAnsi" w:cstheme="majorHAnsi"/>
          <w:spacing w:val="-2"/>
          <w:lang w:val="tr-TR"/>
        </w:rPr>
        <w:t>Caroline Fei-Yeng Kwok, Kanada</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Oliver Lewis, Zihinsel Engelliler Savunma Merkezi, Budapeşte, Macaristan</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Aiysha Malik, Oxford Üniversitesi, Birleşik Krallık</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Style w:val="CommentReference"/>
          <w:rFonts w:asciiTheme="majorHAnsi" w:hAnsiTheme="majorHAnsi" w:cstheme="majorHAnsi"/>
          <w:spacing w:val="-2"/>
          <w:sz w:val="24"/>
          <w:szCs w:val="24"/>
          <w:lang w:val="tr-TR"/>
        </w:rPr>
        <w:t>A</w:t>
      </w:r>
      <w:r w:rsidRPr="00E52575">
        <w:rPr>
          <w:rFonts w:asciiTheme="majorHAnsi" w:hAnsiTheme="majorHAnsi" w:cstheme="majorHAnsi"/>
          <w:spacing w:val="-2"/>
          <w:lang w:val="tr-TR"/>
        </w:rPr>
        <w:t>ngélica Monreal, Ulusal Akıl Hastalarını Korunma Komisyonu, Şili</w:t>
      </w:r>
    </w:p>
    <w:p w:rsidR="008854F2" w:rsidRPr="00E52575" w:rsidRDefault="008854F2" w:rsidP="00936DCE">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 xml:space="preserve">Maristela Monteiro, WHO Amerika Kıtası Bölgesel Ofisi, Washington DC, </w:t>
      </w:r>
      <w:r w:rsidR="00936DCE" w:rsidRPr="00E52575">
        <w:rPr>
          <w:rFonts w:asciiTheme="majorHAnsi" w:hAnsiTheme="majorHAnsi" w:cstheme="majorHAnsi"/>
          <w:spacing w:val="-2"/>
          <w:lang w:val="tr-TR"/>
        </w:rPr>
        <w:t>Amerika Birleşik Devletleri</w:t>
      </w:r>
    </w:p>
    <w:p w:rsidR="008854F2" w:rsidRPr="00E52575" w:rsidRDefault="008854F2" w:rsidP="008854F2">
      <w:pPr>
        <w:numPr>
          <w:ilvl w:val="0"/>
          <w:numId w:val="120"/>
        </w:numPr>
        <w:autoSpaceDE w:val="0"/>
        <w:autoSpaceDN w:val="0"/>
        <w:adjustRightInd w:val="0"/>
        <w:ind w:left="360"/>
        <w:rPr>
          <w:rFonts w:asciiTheme="majorHAnsi" w:hAnsiTheme="majorHAnsi" w:cstheme="majorHAnsi"/>
          <w:spacing w:val="-2"/>
          <w:lang w:val="tr-TR"/>
        </w:rPr>
      </w:pPr>
      <w:r w:rsidRPr="00E52575">
        <w:rPr>
          <w:rFonts w:asciiTheme="majorHAnsi" w:hAnsiTheme="majorHAnsi" w:cstheme="majorHAnsi"/>
          <w:spacing w:val="-2"/>
          <w:lang w:val="tr-TR"/>
        </w:rPr>
        <w:t xml:space="preserve">Matthijs Muijen, WHO Avrupa Bölge Ofisi, Kopenhag, Danimarka </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Jamil Nassif,</w:t>
      </w:r>
      <w:r w:rsidRPr="00E52575">
        <w:rPr>
          <w:rStyle w:val="Strong"/>
          <w:rFonts w:asciiTheme="majorHAnsi" w:hAnsiTheme="majorHAnsi" w:cstheme="majorHAnsi"/>
          <w:b w:val="0"/>
          <w:bCs w:val="0"/>
          <w:spacing w:val="-2"/>
          <w:lang w:val="tr-TR"/>
        </w:rPr>
        <w:t xml:space="preserve"> Salfit Topluluğu Ruh Sağlığı Merkezi,</w:t>
      </w:r>
      <w:r w:rsidRPr="00E52575">
        <w:rPr>
          <w:rFonts w:asciiTheme="majorHAnsi" w:hAnsiTheme="majorHAnsi" w:cstheme="majorHAnsi"/>
          <w:spacing w:val="-2"/>
          <w:lang w:val="tr-TR"/>
        </w:rPr>
        <w:t>Sağlık Bakanlığı, Batı Şeria ve Gazze Şeridi</w:t>
      </w:r>
    </w:p>
    <w:p w:rsidR="008854F2" w:rsidRPr="00E52575" w:rsidRDefault="008854F2" w:rsidP="008854F2">
      <w:pPr>
        <w:numPr>
          <w:ilvl w:val="0"/>
          <w:numId w:val="120"/>
        </w:numPr>
        <w:autoSpaceDE w:val="0"/>
        <w:autoSpaceDN w:val="0"/>
        <w:adjustRightInd w:val="0"/>
        <w:ind w:left="360"/>
        <w:rPr>
          <w:rFonts w:asciiTheme="majorHAnsi" w:hAnsiTheme="majorHAnsi" w:cstheme="majorHAnsi"/>
          <w:spacing w:val="-2"/>
          <w:lang w:val="tr-TR"/>
        </w:rPr>
      </w:pPr>
      <w:r w:rsidRPr="00E52575">
        <w:rPr>
          <w:rFonts w:asciiTheme="majorHAnsi" w:hAnsiTheme="majorHAnsi" w:cstheme="majorHAnsi"/>
          <w:spacing w:val="-2"/>
          <w:lang w:val="tr-TR"/>
        </w:rPr>
        <w:t>Alana Officer, WHO, Cenevre, İsviçre</w:t>
      </w:r>
    </w:p>
    <w:p w:rsidR="008854F2" w:rsidRPr="00E52575" w:rsidRDefault="008854F2" w:rsidP="008854F2">
      <w:pPr>
        <w:numPr>
          <w:ilvl w:val="0"/>
          <w:numId w:val="120"/>
        </w:numPr>
        <w:autoSpaceDE w:val="0"/>
        <w:autoSpaceDN w:val="0"/>
        <w:adjustRightInd w:val="0"/>
        <w:ind w:left="360"/>
        <w:rPr>
          <w:rFonts w:asciiTheme="majorHAnsi" w:hAnsiTheme="majorHAnsi" w:cstheme="majorHAnsi"/>
          <w:spacing w:val="-2"/>
          <w:lang w:val="tr-TR"/>
        </w:rPr>
      </w:pPr>
      <w:r w:rsidRPr="00E52575">
        <w:rPr>
          <w:rFonts w:asciiTheme="majorHAnsi" w:hAnsiTheme="majorHAnsi" w:cstheme="majorHAnsi"/>
          <w:spacing w:val="-2"/>
          <w:lang w:val="tr-TR"/>
        </w:rPr>
        <w:t>Ionela Petrea, Trimbos Enstitüsü WHO İşbirliği Merkezi, Hollanda</w:t>
      </w:r>
    </w:p>
    <w:p w:rsidR="008854F2" w:rsidRPr="00E52575" w:rsidRDefault="008854F2" w:rsidP="008854F2">
      <w:pPr>
        <w:numPr>
          <w:ilvl w:val="0"/>
          <w:numId w:val="120"/>
        </w:numPr>
        <w:ind w:left="360" w:right="-540"/>
        <w:rPr>
          <w:rFonts w:asciiTheme="majorHAnsi" w:hAnsiTheme="majorHAnsi" w:cstheme="majorHAnsi"/>
          <w:spacing w:val="-2"/>
          <w:lang w:val="tr-TR"/>
        </w:rPr>
      </w:pPr>
      <w:r w:rsidRPr="00E52575">
        <w:rPr>
          <w:rFonts w:asciiTheme="majorHAnsi" w:hAnsiTheme="majorHAnsi" w:cstheme="majorHAnsi"/>
          <w:spacing w:val="-2"/>
          <w:lang w:val="tr-TR"/>
        </w:rPr>
        <w:t>Matt Pollard, İşkenceyi Önleme Derneği, Cenevre, İsviçre</w:t>
      </w:r>
    </w:p>
    <w:p w:rsidR="008854F2" w:rsidRPr="00E52575" w:rsidRDefault="008854F2" w:rsidP="00936DCE">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 xml:space="preserve">Jorge Rodriguez, WHO Amerika Kıtası Bölgesel Ofisi, Washington DC, </w:t>
      </w:r>
      <w:r w:rsidR="00936DCE" w:rsidRPr="00E52575">
        <w:rPr>
          <w:rFonts w:asciiTheme="majorHAnsi" w:hAnsiTheme="majorHAnsi" w:cstheme="majorHAnsi"/>
          <w:spacing w:val="-2"/>
          <w:lang w:val="tr-TR"/>
        </w:rPr>
        <w:t>Amerika Birleşik Devletleri</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Diana Rose, Psikiyatri Enstitüsü, King’s College London, Birleşik Krallık</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Khalid Saeed, WHO Doğu Akdeniz Bölge Ofisi, Kahire, Mısır</w:t>
      </w:r>
    </w:p>
    <w:p w:rsidR="008854F2" w:rsidRPr="00E52575" w:rsidRDefault="008854F2" w:rsidP="008854F2">
      <w:pPr>
        <w:numPr>
          <w:ilvl w:val="0"/>
          <w:numId w:val="120"/>
        </w:numPr>
        <w:autoSpaceDE w:val="0"/>
        <w:autoSpaceDN w:val="0"/>
        <w:adjustRightInd w:val="0"/>
        <w:ind w:left="360"/>
        <w:rPr>
          <w:rFonts w:asciiTheme="majorHAnsi" w:hAnsiTheme="majorHAnsi" w:cstheme="majorHAnsi"/>
          <w:spacing w:val="-2"/>
          <w:lang w:val="tr-TR"/>
        </w:rPr>
      </w:pPr>
      <w:r w:rsidRPr="00E52575">
        <w:rPr>
          <w:rFonts w:asciiTheme="majorHAnsi" w:hAnsiTheme="majorHAnsi" w:cstheme="majorHAnsi"/>
          <w:spacing w:val="-2"/>
          <w:lang w:val="tr-TR"/>
        </w:rPr>
        <w:t>Tom Shakespeare, WHO, Cenevre, İsviçre</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Jessica Sinclair, Maxwell Stamp PLC, Birleşik Krallık</w:t>
      </w:r>
    </w:p>
    <w:p w:rsidR="008854F2" w:rsidRPr="00E52575" w:rsidRDefault="008854F2" w:rsidP="008854F2">
      <w:pPr>
        <w:numPr>
          <w:ilvl w:val="0"/>
          <w:numId w:val="120"/>
        </w:numPr>
        <w:autoSpaceDE w:val="0"/>
        <w:autoSpaceDN w:val="0"/>
        <w:adjustRightInd w:val="0"/>
        <w:ind w:left="360"/>
        <w:rPr>
          <w:rFonts w:asciiTheme="majorHAnsi" w:hAnsiTheme="majorHAnsi" w:cstheme="majorHAnsi"/>
          <w:spacing w:val="-2"/>
          <w:lang w:val="tr-TR"/>
        </w:rPr>
      </w:pPr>
      <w:r w:rsidRPr="00E52575">
        <w:rPr>
          <w:rFonts w:asciiTheme="majorHAnsi" w:hAnsiTheme="majorHAnsi" w:cstheme="majorHAnsi"/>
          <w:spacing w:val="-2"/>
          <w:lang w:val="tr-TR"/>
        </w:rPr>
        <w:t>Sarah Skeen, WHO, Cenevre, İsviçre</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Peter Stastny, Küresel Ruh Sağlığı Programı/RedeAmericas, Columbia Üniversitesi, New York, Amerika Birleşik Devletleri</w:t>
      </w:r>
    </w:p>
    <w:p w:rsidR="008854F2" w:rsidRPr="00E52575" w:rsidRDefault="008854F2" w:rsidP="008854F2">
      <w:pPr>
        <w:numPr>
          <w:ilvl w:val="0"/>
          <w:numId w:val="120"/>
        </w:numPr>
        <w:autoSpaceDE w:val="0"/>
        <w:autoSpaceDN w:val="0"/>
        <w:adjustRightInd w:val="0"/>
        <w:ind w:left="360"/>
        <w:rPr>
          <w:rFonts w:asciiTheme="majorHAnsi" w:hAnsiTheme="majorHAnsi" w:cstheme="majorHAnsi"/>
          <w:spacing w:val="-2"/>
          <w:lang w:val="tr-TR"/>
        </w:rPr>
      </w:pPr>
      <w:r w:rsidRPr="00E52575">
        <w:rPr>
          <w:rFonts w:asciiTheme="majorHAnsi" w:hAnsiTheme="majorHAnsi" w:cstheme="majorHAnsi"/>
          <w:spacing w:val="-2"/>
          <w:lang w:val="tr-TR"/>
        </w:rPr>
        <w:t>Kanna Sugiura, WHO, Cenevre, İsviçre</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Ezra Susser, Mailman Kamu Sağlığı Okulu, Columbia Üniversitesi, New York, Amerika Birleşik Devletleri</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Stephen Tang, Avustralya Ulusal Üniversitesi, Canberra, Avustralya</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Graham Thornicroft, Psikiyatri Enstitüsü, King’s College London, Birleşik Krallık</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eastAsia="MinionPro-Regular" w:hAnsiTheme="majorHAnsi" w:cstheme="majorHAnsi"/>
          <w:spacing w:val="-2"/>
          <w:lang w:val="tr-TR"/>
        </w:rPr>
        <w:t>Anil Vartak, Şizofreni Bilinçlendirme Derneği, Pune, Hindistan</w:t>
      </w:r>
    </w:p>
    <w:p w:rsidR="008854F2" w:rsidRPr="00E52575" w:rsidRDefault="008854F2" w:rsidP="008854F2">
      <w:pPr>
        <w:pStyle w:val="E-mailSignature"/>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Henrik Wahlberg, Stockholm İl Konseyi, Transkültürel Psikiyatri Merkezi, Stockholm, İsveç</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Simon Walker. İnsan Hakları Yüksek Komiserliği Ofisi, Cenevre, İsviçre</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Xiangdong Wang, WHO Batı Pasifik Bölge Ofisi, Manila, Filipinler</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Narelle Wickham, Justice Health, Canberra, Avustralya</w:t>
      </w:r>
    </w:p>
    <w:p w:rsidR="008854F2" w:rsidRPr="00E52575" w:rsidRDefault="008854F2" w:rsidP="008854F2">
      <w:pPr>
        <w:numPr>
          <w:ilvl w:val="0"/>
          <w:numId w:val="120"/>
        </w:numPr>
        <w:ind w:left="360"/>
        <w:rPr>
          <w:rFonts w:asciiTheme="majorHAnsi" w:hAnsiTheme="majorHAnsi" w:cstheme="majorHAnsi"/>
          <w:spacing w:val="-2"/>
          <w:lang w:val="tr-TR"/>
        </w:rPr>
      </w:pPr>
      <w:r w:rsidRPr="00E52575">
        <w:rPr>
          <w:rFonts w:asciiTheme="majorHAnsi" w:hAnsiTheme="majorHAnsi" w:cstheme="majorHAnsi"/>
          <w:spacing w:val="-2"/>
          <w:lang w:val="tr-TR"/>
        </w:rPr>
        <w:t>Moody Zaky, Comet Genel Hastanesi, Mısır</w:t>
      </w:r>
    </w:p>
    <w:p w:rsidR="008854F2" w:rsidRPr="00E52575" w:rsidRDefault="008854F2" w:rsidP="008854F2">
      <w:pPr>
        <w:ind w:right="-540"/>
        <w:rPr>
          <w:rFonts w:asciiTheme="majorHAnsi" w:hAnsiTheme="majorHAnsi" w:cstheme="majorHAnsi"/>
          <w:b/>
          <w:spacing w:val="-2"/>
          <w:lang w:val="tr-TR"/>
        </w:rPr>
      </w:pPr>
    </w:p>
    <w:p w:rsidR="008854F2" w:rsidRPr="00E52575" w:rsidRDefault="008854F2" w:rsidP="008854F2">
      <w:pPr>
        <w:ind w:right="-540"/>
        <w:rPr>
          <w:rFonts w:asciiTheme="majorHAnsi" w:hAnsiTheme="majorHAnsi" w:cstheme="majorHAnsi"/>
          <w:bCs/>
          <w:spacing w:val="-2"/>
          <w:lang w:val="tr-TR"/>
        </w:rPr>
      </w:pPr>
      <w:r w:rsidRPr="00E52575">
        <w:rPr>
          <w:rFonts w:asciiTheme="majorHAnsi" w:hAnsiTheme="majorHAnsi" w:cstheme="majorHAnsi"/>
          <w:spacing w:val="-2"/>
          <w:lang w:val="tr-TR"/>
        </w:rPr>
        <w:t>İdari ve sekreterlik desteği: Patricia Robertson</w:t>
      </w:r>
    </w:p>
    <w:p w:rsidR="008854F2" w:rsidRPr="00E52575" w:rsidRDefault="008854F2" w:rsidP="008854F2">
      <w:pPr>
        <w:ind w:right="-540"/>
        <w:rPr>
          <w:rFonts w:asciiTheme="majorHAnsi" w:hAnsiTheme="majorHAnsi" w:cstheme="majorHAnsi"/>
          <w:bCs/>
          <w:spacing w:val="-2"/>
          <w:lang w:val="tr-TR"/>
        </w:rPr>
      </w:pPr>
    </w:p>
    <w:p w:rsidR="008854F2" w:rsidRPr="00E52575" w:rsidRDefault="008854F2" w:rsidP="00607AE7">
      <w:pPr>
        <w:ind w:right="-540"/>
        <w:rPr>
          <w:rFonts w:asciiTheme="majorHAnsi" w:hAnsiTheme="majorHAnsi" w:cstheme="majorHAnsi"/>
          <w:bCs/>
          <w:color w:val="FF0000"/>
          <w:spacing w:val="-2"/>
          <w:lang w:val="tr-TR"/>
        </w:rPr>
      </w:pPr>
      <w:r w:rsidRPr="00E52575">
        <w:rPr>
          <w:rFonts w:asciiTheme="majorHAnsi" w:eastAsia="MinionPro-Regular" w:hAnsiTheme="majorHAnsi" w:cstheme="majorHAnsi"/>
          <w:spacing w:val="-2"/>
          <w:lang w:val="tr-TR"/>
        </w:rPr>
        <w:t xml:space="preserve">Grafik tasarım ve düzen: Inis Communication, </w:t>
      </w:r>
      <w:hyperlink r:id="rId15" w:history="1">
        <w:r w:rsidRPr="00E52575">
          <w:rPr>
            <w:rStyle w:val="Hyperlink"/>
            <w:rFonts w:asciiTheme="majorHAnsi" w:eastAsia="MinionPro-Regular" w:hAnsiTheme="majorHAnsi" w:cstheme="majorHAnsi"/>
            <w:spacing w:val="-2"/>
            <w:u w:val="none"/>
            <w:lang w:val="tr-TR"/>
          </w:rPr>
          <w:t>www.iniscommunication.com</w:t>
        </w:r>
      </w:hyperlink>
    </w:p>
    <w:p w:rsidR="008854F2" w:rsidRPr="00E52575" w:rsidRDefault="008854F2" w:rsidP="008854F2">
      <w:pPr>
        <w:ind w:right="152"/>
        <w:rPr>
          <w:rFonts w:asciiTheme="majorHAnsi" w:hAnsiTheme="majorHAnsi" w:cstheme="majorHAnsi"/>
          <w:spacing w:val="-2"/>
          <w:lang w:val="tr-TR"/>
        </w:rPr>
      </w:pPr>
    </w:p>
    <w:p w:rsidR="008854F2" w:rsidRPr="00E52575" w:rsidRDefault="008854F2">
      <w:pPr>
        <w:rPr>
          <w:rFonts w:asciiTheme="majorHAnsi" w:hAnsiTheme="majorHAnsi" w:cstheme="majorHAnsi"/>
          <w:b/>
          <w:sz w:val="28"/>
          <w:szCs w:val="28"/>
          <w:lang w:val="tr-TR"/>
        </w:rPr>
      </w:pPr>
      <w:r w:rsidRPr="00E52575">
        <w:rPr>
          <w:rFonts w:asciiTheme="majorHAnsi" w:hAnsiTheme="majorHAnsi" w:cstheme="majorHAnsi"/>
          <w:b/>
          <w:bCs/>
          <w:spacing w:val="-2"/>
          <w:lang w:val="tr-TR"/>
        </w:rPr>
        <w:t>İspanya ve Portekiz Hükümetlerinden gelen mali destek için teşekkür ederiz.</w:t>
      </w:r>
      <w:r w:rsidRPr="00E52575">
        <w:rPr>
          <w:rFonts w:asciiTheme="majorHAnsi" w:hAnsiTheme="majorHAnsi" w:cstheme="majorHAnsi"/>
          <w:b/>
          <w:bCs/>
          <w:sz w:val="28"/>
          <w:szCs w:val="28"/>
          <w:lang w:val="tr-TR"/>
        </w:rPr>
        <w:br w:type="page"/>
      </w:r>
    </w:p>
    <w:p w:rsidR="006A2BCB" w:rsidRPr="00E52575" w:rsidRDefault="006A2BCB" w:rsidP="006A2BCB">
      <w:pPr>
        <w:spacing w:after="120"/>
        <w:jc w:val="both"/>
        <w:rPr>
          <w:rFonts w:asciiTheme="majorHAnsi" w:hAnsiTheme="majorHAnsi" w:cstheme="majorHAnsi"/>
          <w:b/>
          <w:sz w:val="28"/>
          <w:szCs w:val="28"/>
          <w:lang w:val="tr-TR"/>
        </w:rPr>
      </w:pPr>
      <w:r w:rsidRPr="00E52575">
        <w:rPr>
          <w:rFonts w:asciiTheme="majorHAnsi" w:hAnsiTheme="majorHAnsi" w:cstheme="majorHAnsi"/>
          <w:b/>
          <w:bCs/>
          <w:sz w:val="28"/>
          <w:szCs w:val="28"/>
          <w:lang w:val="tr-TR"/>
        </w:rPr>
        <w:lastRenderedPageBreak/>
        <w:t>Belge inceleme ve gözlem aracı kullanım talimatları</w:t>
      </w:r>
    </w:p>
    <w:p w:rsidR="00365312" w:rsidRPr="00E52575" w:rsidRDefault="008A4676" w:rsidP="00FA5A7F">
      <w:pPr>
        <w:spacing w:after="120"/>
        <w:jc w:val="both"/>
        <w:rPr>
          <w:rFonts w:asciiTheme="majorHAnsi" w:hAnsiTheme="majorHAnsi" w:cstheme="majorHAnsi"/>
          <w:bCs/>
          <w:lang w:val="tr-TR"/>
        </w:rPr>
      </w:pPr>
      <w:r w:rsidRPr="00E52575">
        <w:rPr>
          <w:rFonts w:asciiTheme="majorHAnsi" w:hAnsiTheme="majorHAnsi" w:cstheme="majorHAnsi"/>
          <w:i/>
          <w:iCs/>
          <w:lang w:val="tr-TR"/>
        </w:rPr>
        <w:t>WHO QualityRights değerlendirme aracı: belge inceleme ve gözlem</w:t>
      </w:r>
      <w:r w:rsidRPr="00E52575">
        <w:rPr>
          <w:rFonts w:asciiTheme="majorHAnsi" w:hAnsiTheme="majorHAnsi" w:cstheme="majorHAnsi"/>
          <w:lang w:val="tr-TR"/>
        </w:rPr>
        <w:t xml:space="preserve">, değerlendirme kapsamında </w:t>
      </w:r>
      <w:r w:rsidR="00096485" w:rsidRPr="00E52575">
        <w:rPr>
          <w:rFonts w:asciiTheme="majorHAnsi" w:hAnsiTheme="majorHAnsi" w:cstheme="majorHAnsi"/>
          <w:lang w:val="tr-TR"/>
        </w:rPr>
        <w:t>kurumun</w:t>
      </w:r>
      <w:r w:rsidRPr="00E52575">
        <w:rPr>
          <w:rFonts w:asciiTheme="majorHAnsi" w:hAnsiTheme="majorHAnsi" w:cstheme="majorHAnsi"/>
          <w:lang w:val="tr-TR"/>
        </w:rPr>
        <w:t xml:space="preserve"> gözlemlenmesi ve ilgili dokümantasyonun incelenmesi ile ilgili olarak rehberlik sağlar. Gözlemlerin ve belgelerin incelenmesi ile ilgili daha fazla bilgi için lütfen </w:t>
      </w:r>
      <w:r w:rsidRPr="00E52575">
        <w:rPr>
          <w:rFonts w:asciiTheme="majorHAnsi" w:hAnsiTheme="majorHAnsi" w:cstheme="majorHAnsi"/>
          <w:i/>
          <w:iCs/>
          <w:lang w:val="tr-TR"/>
        </w:rPr>
        <w:t>WHO QualityRights Araç Takımı</w:t>
      </w:r>
      <w:r w:rsidRPr="00E52575">
        <w:rPr>
          <w:rFonts w:asciiTheme="majorHAnsi" w:hAnsiTheme="majorHAnsi" w:cstheme="majorHAnsi"/>
          <w:lang w:val="tr-TR"/>
        </w:rPr>
        <w:t xml:space="preserve"> belgesine bakınız.</w:t>
      </w:r>
    </w:p>
    <w:p w:rsidR="00365312" w:rsidRPr="00E52575" w:rsidRDefault="00365312" w:rsidP="00622EFD">
      <w:pPr>
        <w:spacing w:after="120"/>
        <w:jc w:val="both"/>
        <w:rPr>
          <w:rFonts w:asciiTheme="majorHAnsi" w:hAnsiTheme="majorHAnsi" w:cstheme="majorHAnsi"/>
          <w:bCs/>
          <w:lang w:val="tr-TR"/>
        </w:rPr>
      </w:pPr>
    </w:p>
    <w:p w:rsidR="00365312" w:rsidRPr="00E52575" w:rsidRDefault="00365312" w:rsidP="00622EFD">
      <w:pPr>
        <w:spacing w:after="120"/>
        <w:jc w:val="both"/>
        <w:rPr>
          <w:rFonts w:asciiTheme="majorHAnsi" w:hAnsiTheme="majorHAnsi" w:cstheme="majorHAnsi"/>
          <w:lang w:val="tr-TR"/>
        </w:rPr>
      </w:pPr>
      <w:r w:rsidRPr="00E52575">
        <w:rPr>
          <w:rFonts w:asciiTheme="majorHAnsi" w:hAnsiTheme="majorHAnsi" w:cstheme="majorHAnsi"/>
          <w:b/>
          <w:bCs/>
          <w:lang w:val="tr-TR"/>
        </w:rPr>
        <w:t>Dokümantasyonun incelenmesi</w:t>
      </w:r>
    </w:p>
    <w:p w:rsidR="00365312" w:rsidRPr="00E52575" w:rsidRDefault="00E14C21" w:rsidP="00622EFD">
      <w:pPr>
        <w:spacing w:after="120"/>
        <w:jc w:val="both"/>
        <w:rPr>
          <w:rFonts w:asciiTheme="majorHAnsi" w:hAnsiTheme="majorHAnsi" w:cstheme="majorHAnsi"/>
          <w:lang w:val="tr-TR"/>
        </w:rPr>
      </w:pPr>
      <w:r w:rsidRPr="00E52575">
        <w:rPr>
          <w:rFonts w:asciiTheme="majorHAnsi" w:hAnsiTheme="majorHAnsi" w:cstheme="majorHAnsi"/>
          <w:lang w:val="tr-TR"/>
        </w:rPr>
        <w:t>Bu araç, değerlendirmenin bir parçası olarak incelenmesi gereken dokümantasyon türleri ile ilgili rehberlik sağlamaktadır. Dokümantasyon dört ayrı kategoriye ayrılabilir:</w:t>
      </w:r>
    </w:p>
    <w:p w:rsidR="00365312" w:rsidRPr="00E52575" w:rsidRDefault="00A86C26" w:rsidP="00622EFD">
      <w:pPr>
        <w:numPr>
          <w:ilvl w:val="0"/>
          <w:numId w:val="16"/>
        </w:numPr>
        <w:tabs>
          <w:tab w:val="clear" w:pos="1440"/>
        </w:tabs>
        <w:spacing w:after="120"/>
        <w:ind w:left="567"/>
        <w:jc w:val="both"/>
        <w:rPr>
          <w:rFonts w:asciiTheme="majorHAnsi" w:hAnsiTheme="majorHAnsi" w:cstheme="majorHAnsi"/>
          <w:lang w:val="tr-TR"/>
        </w:rPr>
      </w:pPr>
      <w:r w:rsidRPr="00E52575">
        <w:rPr>
          <w:rFonts w:asciiTheme="majorHAnsi" w:hAnsiTheme="majorHAnsi" w:cstheme="majorHAnsi"/>
          <w:lang w:val="tr-TR"/>
        </w:rPr>
        <w:t>kurum</w:t>
      </w:r>
      <w:r w:rsidR="00635C83" w:rsidRPr="00E52575">
        <w:rPr>
          <w:rFonts w:asciiTheme="majorHAnsi" w:hAnsiTheme="majorHAnsi" w:cstheme="majorHAnsi"/>
          <w:lang w:val="tr-TR"/>
        </w:rPr>
        <w:t xml:space="preserve"> politikaları, yönetmelikleri, standartları ve diğer resmi direktifler; </w:t>
      </w:r>
    </w:p>
    <w:p w:rsidR="00365312" w:rsidRPr="00E52575" w:rsidRDefault="00635C83" w:rsidP="00622EFD">
      <w:pPr>
        <w:numPr>
          <w:ilvl w:val="0"/>
          <w:numId w:val="16"/>
        </w:numPr>
        <w:tabs>
          <w:tab w:val="clear" w:pos="1440"/>
        </w:tabs>
        <w:spacing w:after="120"/>
        <w:ind w:left="567"/>
        <w:jc w:val="both"/>
        <w:rPr>
          <w:rFonts w:asciiTheme="majorHAnsi" w:hAnsiTheme="majorHAnsi" w:cstheme="majorHAnsi"/>
          <w:lang w:val="tr-TR"/>
        </w:rPr>
      </w:pPr>
      <w:r w:rsidRPr="00E52575">
        <w:rPr>
          <w:rFonts w:asciiTheme="majorHAnsi" w:hAnsiTheme="majorHAnsi" w:cstheme="majorHAnsi"/>
          <w:lang w:val="tr-TR"/>
        </w:rPr>
        <w:t xml:space="preserve">idari kayıtlar </w:t>
      </w:r>
      <w:r w:rsidR="00D1426D" w:rsidRPr="00E52575">
        <w:rPr>
          <w:rFonts w:asciiTheme="majorHAnsi" w:hAnsiTheme="majorHAnsi" w:cstheme="majorHAnsi"/>
          <w:lang w:val="tr-TR"/>
        </w:rPr>
        <w:t>(örn.</w:t>
      </w:r>
      <w:r w:rsidRPr="00E52575">
        <w:rPr>
          <w:rFonts w:asciiTheme="majorHAnsi" w:hAnsiTheme="majorHAnsi" w:cstheme="majorHAnsi"/>
          <w:lang w:val="tr-TR"/>
        </w:rPr>
        <w:t xml:space="preserve"> personel sayısı ve kategorileri, hizmet kullanıcılarının sayısı, yaşı ve cinsiyeti, kabul ve taburcu kayıtları);</w:t>
      </w:r>
    </w:p>
    <w:p w:rsidR="00365312" w:rsidRPr="00E52575" w:rsidRDefault="00365312" w:rsidP="00622EFD">
      <w:pPr>
        <w:numPr>
          <w:ilvl w:val="0"/>
          <w:numId w:val="16"/>
        </w:numPr>
        <w:tabs>
          <w:tab w:val="clear" w:pos="1440"/>
        </w:tabs>
        <w:spacing w:after="120"/>
        <w:ind w:left="567"/>
        <w:jc w:val="both"/>
        <w:rPr>
          <w:rFonts w:asciiTheme="majorHAnsi" w:hAnsiTheme="majorHAnsi" w:cstheme="majorHAnsi"/>
          <w:lang w:val="tr-TR"/>
        </w:rPr>
      </w:pPr>
      <w:r w:rsidRPr="00E52575">
        <w:rPr>
          <w:rFonts w:asciiTheme="majorHAnsi" w:hAnsiTheme="majorHAnsi" w:cstheme="majorHAnsi"/>
          <w:lang w:val="tr-TR"/>
        </w:rPr>
        <w:t>beli</w:t>
      </w:r>
      <w:r w:rsidR="00D1426D" w:rsidRPr="00E52575">
        <w:rPr>
          <w:rFonts w:asciiTheme="majorHAnsi" w:hAnsiTheme="majorHAnsi" w:cstheme="majorHAnsi"/>
          <w:lang w:val="tr-TR"/>
        </w:rPr>
        <w:t>rli olayların kayıtları (örn.</w:t>
      </w:r>
      <w:r w:rsidRPr="00E52575">
        <w:rPr>
          <w:rFonts w:asciiTheme="majorHAnsi" w:hAnsiTheme="majorHAnsi" w:cstheme="majorHAnsi"/>
          <w:lang w:val="tr-TR"/>
        </w:rPr>
        <w:t xml:space="preserve"> şikayetler, istemsiz kabul ve tedaviye karşı itirazlar, hırsızlık olayları, istismar, ölümler); ve</w:t>
      </w:r>
    </w:p>
    <w:p w:rsidR="00365312" w:rsidRPr="00E52575" w:rsidRDefault="00635C83" w:rsidP="00622EFD">
      <w:pPr>
        <w:numPr>
          <w:ilvl w:val="0"/>
          <w:numId w:val="16"/>
        </w:numPr>
        <w:tabs>
          <w:tab w:val="clear" w:pos="1440"/>
        </w:tabs>
        <w:spacing w:after="120"/>
        <w:ind w:left="567"/>
        <w:jc w:val="both"/>
        <w:rPr>
          <w:rFonts w:asciiTheme="majorHAnsi" w:hAnsiTheme="majorHAnsi" w:cstheme="majorHAnsi"/>
          <w:lang w:val="tr-TR"/>
        </w:rPr>
      </w:pPr>
      <w:r w:rsidRPr="00E52575">
        <w:rPr>
          <w:rFonts w:asciiTheme="majorHAnsi" w:hAnsiTheme="majorHAnsi" w:cstheme="majorHAnsi"/>
          <w:lang w:val="tr-TR"/>
        </w:rPr>
        <w:t>hizmet kullanıcılarının kişisel kayıtları veya dosyaları.</w:t>
      </w:r>
    </w:p>
    <w:p w:rsidR="008A4676" w:rsidRPr="00E52575" w:rsidRDefault="008A4676" w:rsidP="00BC72FB">
      <w:pPr>
        <w:spacing w:after="120"/>
        <w:rPr>
          <w:rFonts w:asciiTheme="majorHAnsi" w:hAnsiTheme="majorHAnsi" w:cstheme="majorHAnsi"/>
          <w:b/>
          <w:bCs/>
          <w:sz w:val="32"/>
          <w:szCs w:val="32"/>
          <w:lang w:val="tr-TR"/>
        </w:rPr>
      </w:pPr>
    </w:p>
    <w:p w:rsidR="00365312" w:rsidRPr="00E52575" w:rsidRDefault="00365312" w:rsidP="00BC72FB">
      <w:pPr>
        <w:spacing w:after="120"/>
        <w:jc w:val="both"/>
        <w:rPr>
          <w:rFonts w:asciiTheme="majorHAnsi" w:hAnsiTheme="majorHAnsi" w:cstheme="majorHAnsi"/>
          <w:b/>
          <w:bCs/>
          <w:lang w:val="tr-TR"/>
        </w:rPr>
      </w:pPr>
      <w:r w:rsidRPr="00E52575">
        <w:rPr>
          <w:rFonts w:asciiTheme="majorHAnsi" w:hAnsiTheme="majorHAnsi" w:cstheme="majorHAnsi"/>
          <w:b/>
          <w:bCs/>
          <w:lang w:val="tr-TR"/>
        </w:rPr>
        <w:t>Gözlemler</w:t>
      </w:r>
    </w:p>
    <w:p w:rsidR="00365312" w:rsidRPr="00E52575" w:rsidRDefault="00E14C21" w:rsidP="00BC72FB">
      <w:pPr>
        <w:spacing w:after="120"/>
        <w:jc w:val="both"/>
        <w:rPr>
          <w:rFonts w:asciiTheme="majorHAnsi" w:hAnsiTheme="majorHAnsi" w:cstheme="majorHAnsi"/>
          <w:lang w:val="tr-TR"/>
        </w:rPr>
      </w:pPr>
      <w:r w:rsidRPr="00E52575">
        <w:rPr>
          <w:rFonts w:asciiTheme="majorHAnsi" w:hAnsiTheme="majorHAnsi" w:cstheme="majorHAnsi"/>
          <w:lang w:val="tr-TR"/>
        </w:rPr>
        <w:t xml:space="preserve">Bu araç, bir </w:t>
      </w:r>
      <w:r w:rsidR="00F61AB1" w:rsidRPr="00E52575">
        <w:rPr>
          <w:rFonts w:asciiTheme="majorHAnsi" w:hAnsiTheme="majorHAnsi" w:cstheme="majorHAnsi"/>
          <w:lang w:val="tr-TR"/>
        </w:rPr>
        <w:t>kurumda</w:t>
      </w:r>
      <w:r w:rsidRPr="00E52575">
        <w:rPr>
          <w:rFonts w:asciiTheme="majorHAnsi" w:hAnsiTheme="majorHAnsi" w:cstheme="majorHAnsi"/>
          <w:lang w:val="tr-TR"/>
        </w:rPr>
        <w:t xml:space="preserve"> neyin gözlemlenmesi gerektiği ile ilgili rehberlik sağlar. Bu faaliyetler aşağıdakileri kapsamalıdır:</w:t>
      </w:r>
    </w:p>
    <w:p w:rsidR="00365312" w:rsidRPr="00E52575" w:rsidRDefault="00096485" w:rsidP="00BC72FB">
      <w:pPr>
        <w:numPr>
          <w:ilvl w:val="0"/>
          <w:numId w:val="17"/>
        </w:numPr>
        <w:spacing w:after="120"/>
        <w:ind w:left="567"/>
        <w:jc w:val="both"/>
        <w:rPr>
          <w:rFonts w:asciiTheme="majorHAnsi" w:hAnsiTheme="majorHAnsi" w:cstheme="majorHAnsi"/>
          <w:lang w:val="tr-TR"/>
        </w:rPr>
      </w:pPr>
      <w:r w:rsidRPr="00E52575">
        <w:rPr>
          <w:rFonts w:asciiTheme="majorHAnsi" w:hAnsiTheme="majorHAnsi" w:cstheme="majorHAnsi"/>
          <w:lang w:val="tr-TR"/>
        </w:rPr>
        <w:t>Kurumun</w:t>
      </w:r>
      <w:r w:rsidR="00E14C21" w:rsidRPr="00E52575">
        <w:rPr>
          <w:rFonts w:asciiTheme="majorHAnsi" w:hAnsiTheme="majorHAnsi" w:cstheme="majorHAnsi"/>
          <w:lang w:val="tr-TR"/>
        </w:rPr>
        <w:t xml:space="preserve"> örneğin akut ve kronik üniteleri, hem erkek hem de kadın koğuşlarındaki yatakhaneler, tecrit odaları, elektrokonvülzif tedavinin uygulandığı odalar, </w:t>
      </w:r>
      <w:r w:rsidR="00084B87" w:rsidRPr="00E52575">
        <w:rPr>
          <w:rFonts w:asciiTheme="majorHAnsi" w:hAnsiTheme="majorHAnsi" w:cstheme="majorHAnsi"/>
          <w:lang w:val="tr-TR"/>
        </w:rPr>
        <w:t>ergo</w:t>
      </w:r>
      <w:r w:rsidR="00E14C21" w:rsidRPr="00E52575">
        <w:rPr>
          <w:rFonts w:asciiTheme="majorHAnsi" w:hAnsiTheme="majorHAnsi" w:cstheme="majorHAnsi"/>
          <w:lang w:val="tr-TR"/>
        </w:rPr>
        <w:t xml:space="preserve">terapi </w:t>
      </w:r>
      <w:r w:rsidR="00F5691A" w:rsidRPr="00E52575">
        <w:rPr>
          <w:rFonts w:asciiTheme="majorHAnsi" w:hAnsiTheme="majorHAnsi" w:cstheme="majorHAnsi"/>
          <w:lang w:val="tr-TR"/>
        </w:rPr>
        <w:t xml:space="preserve">ve aktivite </w:t>
      </w:r>
      <w:r w:rsidR="00E14C21" w:rsidRPr="00E52575">
        <w:rPr>
          <w:rFonts w:asciiTheme="majorHAnsi" w:hAnsiTheme="majorHAnsi" w:cstheme="majorHAnsi"/>
          <w:lang w:val="tr-TR"/>
        </w:rPr>
        <w:t>odaları, mutfak, yemek alanı, tuvalet ve banyolar gibi tüm kısımlarını ziyaret edin.</w:t>
      </w:r>
    </w:p>
    <w:p w:rsidR="00BE6173" w:rsidRPr="00E52575" w:rsidRDefault="00C60D6C" w:rsidP="00BC72FB">
      <w:pPr>
        <w:numPr>
          <w:ilvl w:val="0"/>
          <w:numId w:val="17"/>
        </w:numPr>
        <w:spacing w:after="120"/>
        <w:ind w:left="567"/>
        <w:jc w:val="both"/>
        <w:rPr>
          <w:rFonts w:asciiTheme="majorHAnsi" w:hAnsiTheme="majorHAnsi" w:cstheme="majorHAnsi"/>
          <w:lang w:val="tr-TR"/>
        </w:rPr>
      </w:pPr>
      <w:r w:rsidRPr="00E52575">
        <w:rPr>
          <w:rFonts w:asciiTheme="majorHAnsi" w:hAnsiTheme="majorHAnsi" w:cstheme="majorHAnsi"/>
          <w:lang w:val="tr-TR"/>
        </w:rPr>
        <w:t>Hizmet kullanıcılarının değer ve saygı görüp görmediklerini belirlemek için personel ve hizmet kullanıcıları arasındaki etkileşimleri gözlemleyin.</w:t>
      </w:r>
    </w:p>
    <w:p w:rsidR="00BE6173" w:rsidRPr="00E52575" w:rsidRDefault="00BE6173" w:rsidP="00BC72FB">
      <w:pPr>
        <w:numPr>
          <w:ilvl w:val="0"/>
          <w:numId w:val="17"/>
        </w:numPr>
        <w:spacing w:after="120"/>
        <w:ind w:left="567"/>
        <w:jc w:val="both"/>
        <w:rPr>
          <w:rFonts w:asciiTheme="majorHAnsi" w:hAnsiTheme="majorHAnsi" w:cstheme="majorHAnsi"/>
          <w:lang w:val="tr-TR"/>
        </w:rPr>
      </w:pPr>
      <w:r w:rsidRPr="00E52575">
        <w:rPr>
          <w:rFonts w:asciiTheme="majorHAnsi" w:hAnsiTheme="majorHAnsi" w:cstheme="majorHAnsi"/>
          <w:lang w:val="tr-TR"/>
        </w:rPr>
        <w:t>Gözlemler beş duyunun tamamı kullanılarak yapılmalıdır. Örneğin:</w:t>
      </w:r>
    </w:p>
    <w:p w:rsidR="00BE6173" w:rsidRPr="00E52575" w:rsidRDefault="00BE6173" w:rsidP="00BC72FB">
      <w:pPr>
        <w:numPr>
          <w:ilvl w:val="2"/>
          <w:numId w:val="17"/>
        </w:numPr>
        <w:tabs>
          <w:tab w:val="clear" w:pos="2160"/>
        </w:tabs>
        <w:spacing w:after="120"/>
        <w:ind w:left="993"/>
        <w:jc w:val="both"/>
        <w:rPr>
          <w:rFonts w:asciiTheme="majorHAnsi" w:hAnsiTheme="majorHAnsi" w:cstheme="majorHAnsi"/>
          <w:iCs/>
          <w:lang w:val="tr-TR"/>
        </w:rPr>
      </w:pPr>
      <w:r w:rsidRPr="00E52575">
        <w:rPr>
          <w:rFonts w:asciiTheme="majorHAnsi" w:hAnsiTheme="majorHAnsi" w:cstheme="majorHAnsi"/>
          <w:lang w:val="tr-TR"/>
        </w:rPr>
        <w:t>Çamaşırhane ve tuvaletlerin temiz olup olmadığına bakın.</w:t>
      </w:r>
    </w:p>
    <w:p w:rsidR="00BE6173" w:rsidRPr="00E52575" w:rsidRDefault="00BE6173" w:rsidP="00BC72FB">
      <w:pPr>
        <w:numPr>
          <w:ilvl w:val="2"/>
          <w:numId w:val="17"/>
        </w:numPr>
        <w:tabs>
          <w:tab w:val="clear" w:pos="2160"/>
        </w:tabs>
        <w:spacing w:after="120"/>
        <w:ind w:left="993"/>
        <w:jc w:val="both"/>
        <w:rPr>
          <w:rFonts w:asciiTheme="majorHAnsi" w:hAnsiTheme="majorHAnsi" w:cstheme="majorHAnsi"/>
          <w:iCs/>
          <w:lang w:val="tr-TR"/>
        </w:rPr>
      </w:pPr>
      <w:r w:rsidRPr="00E52575">
        <w:rPr>
          <w:rFonts w:asciiTheme="majorHAnsi" w:hAnsiTheme="majorHAnsi" w:cstheme="majorHAnsi"/>
          <w:lang w:val="tr-TR"/>
        </w:rPr>
        <w:t>Tuvaletlerde kötü bir koku olup olmadığını koklayın.</w:t>
      </w:r>
    </w:p>
    <w:p w:rsidR="00BE6173" w:rsidRPr="00E52575" w:rsidRDefault="00BE6173" w:rsidP="00BC72FB">
      <w:pPr>
        <w:numPr>
          <w:ilvl w:val="2"/>
          <w:numId w:val="17"/>
        </w:numPr>
        <w:tabs>
          <w:tab w:val="clear" w:pos="2160"/>
        </w:tabs>
        <w:spacing w:after="120"/>
        <w:ind w:left="993"/>
        <w:jc w:val="both"/>
        <w:rPr>
          <w:rFonts w:asciiTheme="majorHAnsi" w:hAnsiTheme="majorHAnsi" w:cstheme="majorHAnsi"/>
          <w:iCs/>
          <w:lang w:val="tr-TR"/>
        </w:rPr>
      </w:pPr>
      <w:r w:rsidRPr="00E52575">
        <w:rPr>
          <w:rFonts w:asciiTheme="majorHAnsi" w:hAnsiTheme="majorHAnsi" w:cstheme="majorHAnsi"/>
          <w:lang w:val="tr-TR"/>
        </w:rPr>
        <w:t>Sıcak suyun akıp akmadığını hissedin.</w:t>
      </w:r>
    </w:p>
    <w:p w:rsidR="00BE6173" w:rsidRPr="00E52575" w:rsidRDefault="00BE6173" w:rsidP="00BC72FB">
      <w:pPr>
        <w:numPr>
          <w:ilvl w:val="2"/>
          <w:numId w:val="17"/>
        </w:numPr>
        <w:tabs>
          <w:tab w:val="clear" w:pos="2160"/>
        </w:tabs>
        <w:spacing w:after="120"/>
        <w:ind w:left="993"/>
        <w:jc w:val="both"/>
        <w:rPr>
          <w:rFonts w:asciiTheme="majorHAnsi" w:hAnsiTheme="majorHAnsi" w:cstheme="majorHAnsi"/>
          <w:iCs/>
          <w:lang w:val="tr-TR"/>
        </w:rPr>
      </w:pPr>
      <w:r w:rsidRPr="00E52575">
        <w:rPr>
          <w:rFonts w:asciiTheme="majorHAnsi" w:hAnsiTheme="majorHAnsi" w:cstheme="majorHAnsi"/>
          <w:lang w:val="tr-TR"/>
        </w:rPr>
        <w:t xml:space="preserve">Hizmet kullanıcılardan gelebilecek bağırma ve çığlıkları dinleyin. </w:t>
      </w:r>
    </w:p>
    <w:p w:rsidR="00BE6173" w:rsidRPr="00E52575" w:rsidRDefault="00BE6173" w:rsidP="00BC72FB">
      <w:pPr>
        <w:numPr>
          <w:ilvl w:val="2"/>
          <w:numId w:val="17"/>
        </w:numPr>
        <w:tabs>
          <w:tab w:val="clear" w:pos="2160"/>
        </w:tabs>
        <w:spacing w:after="120"/>
        <w:ind w:left="993"/>
        <w:jc w:val="both"/>
        <w:rPr>
          <w:rFonts w:asciiTheme="majorHAnsi" w:hAnsiTheme="majorHAnsi" w:cstheme="majorHAnsi"/>
          <w:iCs/>
          <w:lang w:val="tr-TR"/>
        </w:rPr>
      </w:pPr>
      <w:r w:rsidRPr="00E52575">
        <w:rPr>
          <w:rFonts w:asciiTheme="majorHAnsi" w:hAnsiTheme="majorHAnsi" w:cstheme="majorHAnsi"/>
          <w:lang w:val="tr-TR"/>
        </w:rPr>
        <w:t>Tatlarının güzel ve yenebilir olduklarını görmek için yiyeceklerin tadına bakın.</w:t>
      </w:r>
    </w:p>
    <w:p w:rsidR="00C60D6C" w:rsidRPr="00E52575" w:rsidRDefault="00C60D6C" w:rsidP="00BC72FB">
      <w:pPr>
        <w:spacing w:after="120"/>
        <w:rPr>
          <w:rFonts w:asciiTheme="majorHAnsi" w:hAnsiTheme="majorHAnsi" w:cstheme="majorHAnsi"/>
          <w:bCs/>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60D6C" w:rsidRPr="00E52575" w:rsidTr="00B018BC">
        <w:tc>
          <w:tcPr>
            <w:tcW w:w="9287" w:type="dxa"/>
            <w:shd w:val="clear" w:color="auto" w:fill="auto"/>
          </w:tcPr>
          <w:p w:rsidR="00C60D6C" w:rsidRPr="00E52575" w:rsidRDefault="00635C83" w:rsidP="00635C83">
            <w:pPr>
              <w:spacing w:after="120"/>
              <w:rPr>
                <w:rFonts w:asciiTheme="majorHAnsi" w:hAnsiTheme="majorHAnsi" w:cstheme="majorHAnsi"/>
                <w:b/>
                <w:bCs/>
                <w:sz w:val="22"/>
                <w:szCs w:val="22"/>
                <w:lang w:val="tr-TR"/>
              </w:rPr>
            </w:pPr>
            <w:r w:rsidRPr="00E52575">
              <w:rPr>
                <w:rFonts w:asciiTheme="majorHAnsi" w:hAnsiTheme="majorHAnsi" w:cstheme="majorHAnsi"/>
                <w:b/>
                <w:bCs/>
                <w:sz w:val="22"/>
                <w:szCs w:val="22"/>
                <w:lang w:val="tr-TR"/>
              </w:rPr>
              <w:t>Not:</w:t>
            </w:r>
            <w:r w:rsidR="008000B9" w:rsidRPr="00E52575">
              <w:rPr>
                <w:rFonts w:asciiTheme="majorHAnsi" w:hAnsiTheme="majorHAnsi" w:cstheme="majorHAnsi"/>
                <w:b/>
                <w:bCs/>
                <w:sz w:val="22"/>
                <w:szCs w:val="22"/>
                <w:lang w:val="tr-TR"/>
              </w:rPr>
              <w:t xml:space="preserve"> </w:t>
            </w:r>
            <w:r w:rsidRPr="00E52575">
              <w:rPr>
                <w:rFonts w:asciiTheme="majorHAnsi" w:hAnsiTheme="majorHAnsi" w:cstheme="majorHAnsi"/>
                <w:sz w:val="22"/>
                <w:szCs w:val="22"/>
                <w:lang w:val="tr-TR"/>
              </w:rPr>
              <w:t xml:space="preserve">Araç Takımı Tema 1, </w:t>
            </w:r>
            <w:r w:rsidRPr="00E52575">
              <w:rPr>
                <w:rFonts w:asciiTheme="majorHAnsi" w:hAnsiTheme="majorHAnsi" w:cstheme="majorHAnsi"/>
                <w:i/>
                <w:iCs/>
                <w:sz w:val="22"/>
                <w:szCs w:val="22"/>
                <w:lang w:val="tr-TR"/>
              </w:rPr>
              <w:t>Yeterli yaşam standardı hakkı</w:t>
            </w:r>
            <w:r w:rsidRPr="00E52575">
              <w:rPr>
                <w:rFonts w:asciiTheme="majorHAnsi" w:hAnsiTheme="majorHAnsi" w:cstheme="majorHAnsi"/>
                <w:sz w:val="22"/>
                <w:szCs w:val="22"/>
                <w:lang w:val="tr-TR"/>
              </w:rPr>
              <w:t>, özellikle bakım evlerindeki yaşam koşullarının üzerine eğildiğinden ayakta tedavi servislerine uygulanmaz.</w:t>
            </w:r>
            <w:r w:rsidR="00973A1E" w:rsidRPr="00E52575">
              <w:rPr>
                <w:rFonts w:asciiTheme="majorHAnsi" w:hAnsiTheme="majorHAnsi" w:cstheme="majorHAnsi"/>
                <w:sz w:val="22"/>
                <w:szCs w:val="22"/>
                <w:lang w:val="tr-TR"/>
              </w:rPr>
              <w:t xml:space="preserve"> </w:t>
            </w:r>
            <w:r w:rsidRPr="00E52575">
              <w:rPr>
                <w:rFonts w:asciiTheme="majorHAnsi" w:hAnsiTheme="majorHAnsi" w:cstheme="majorHAnsi"/>
                <w:sz w:val="22"/>
                <w:szCs w:val="22"/>
                <w:lang w:val="tr-TR"/>
              </w:rPr>
              <w:t>Bununla birlikte, konaklama kısmı olan gündüz</w:t>
            </w:r>
            <w:r w:rsidR="00973A1E" w:rsidRPr="00E52575">
              <w:rPr>
                <w:rFonts w:asciiTheme="majorHAnsi" w:hAnsiTheme="majorHAnsi" w:cstheme="majorHAnsi"/>
                <w:sz w:val="22"/>
                <w:szCs w:val="22"/>
                <w:lang w:val="tr-TR"/>
              </w:rPr>
              <w:t>l</w:t>
            </w:r>
            <w:r w:rsidR="007B0A8D" w:rsidRPr="00E52575">
              <w:rPr>
                <w:rFonts w:asciiTheme="majorHAnsi" w:hAnsiTheme="majorHAnsi" w:cstheme="majorHAnsi"/>
                <w:sz w:val="22"/>
                <w:szCs w:val="22"/>
                <w:lang w:val="tr-TR"/>
              </w:rPr>
              <w:t>ü</w:t>
            </w:r>
            <w:r w:rsidRPr="00E52575">
              <w:rPr>
                <w:rFonts w:asciiTheme="majorHAnsi" w:hAnsiTheme="majorHAnsi" w:cstheme="majorHAnsi"/>
                <w:sz w:val="22"/>
                <w:szCs w:val="22"/>
                <w:lang w:val="tr-TR"/>
              </w:rPr>
              <w:t xml:space="preserve"> bakımevlerine uygulanır.</w:t>
            </w:r>
          </w:p>
        </w:tc>
      </w:tr>
    </w:tbl>
    <w:p w:rsidR="00377706" w:rsidRPr="00E52575" w:rsidRDefault="00377706">
      <w:pPr>
        <w:rPr>
          <w:rFonts w:asciiTheme="majorHAnsi" w:eastAsia="Times New Roman" w:hAnsiTheme="majorHAnsi" w:cstheme="majorHAnsi"/>
          <w:b/>
          <w:bCs/>
          <w:lang w:val="tr-TR"/>
        </w:rPr>
      </w:pPr>
      <w:r w:rsidRPr="00E52575">
        <w:rPr>
          <w:rFonts w:asciiTheme="majorHAnsi" w:hAnsiTheme="majorHAnsi" w:cstheme="majorHAnsi"/>
          <w:lang w:val="tr-TR"/>
        </w:rPr>
        <w:br w:type="page"/>
      </w:r>
    </w:p>
    <w:p w:rsidR="006A2BCB" w:rsidRPr="00E52575" w:rsidRDefault="00A86C26" w:rsidP="006A2BCB">
      <w:pPr>
        <w:tabs>
          <w:tab w:val="right" w:leader="dot" w:pos="9072"/>
        </w:tabs>
        <w:spacing w:after="120"/>
        <w:jc w:val="both"/>
        <w:rPr>
          <w:rFonts w:asciiTheme="majorHAnsi" w:hAnsiTheme="majorHAnsi" w:cstheme="majorHAnsi"/>
          <w:b/>
          <w:sz w:val="28"/>
          <w:szCs w:val="28"/>
          <w:lang w:val="tr-TR"/>
        </w:rPr>
      </w:pPr>
      <w:r w:rsidRPr="00E52575">
        <w:rPr>
          <w:rFonts w:asciiTheme="majorHAnsi" w:hAnsiTheme="majorHAnsi" w:cstheme="majorHAnsi"/>
          <w:b/>
          <w:bCs/>
          <w:sz w:val="28"/>
          <w:szCs w:val="28"/>
          <w:lang w:val="tr-TR"/>
        </w:rPr>
        <w:lastRenderedPageBreak/>
        <w:t>Kurum</w:t>
      </w:r>
      <w:r w:rsidR="006A2BCB" w:rsidRPr="00E52575">
        <w:rPr>
          <w:rFonts w:asciiTheme="majorHAnsi" w:hAnsiTheme="majorHAnsi" w:cstheme="majorHAnsi"/>
          <w:b/>
          <w:bCs/>
          <w:sz w:val="28"/>
          <w:szCs w:val="28"/>
          <w:lang w:val="tr-TR"/>
        </w:rPr>
        <w:t xml:space="preserve"> İle İlgili İdari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79"/>
      </w:tblGrid>
      <w:tr w:rsidR="00A619BB" w:rsidRPr="00E52575" w:rsidTr="00643776">
        <w:trPr>
          <w:trHeight w:val="20"/>
        </w:trPr>
        <w:tc>
          <w:tcPr>
            <w:tcW w:w="9287" w:type="dxa"/>
            <w:gridSpan w:val="2"/>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b/>
                <w:bCs/>
                <w:sz w:val="22"/>
                <w:szCs w:val="22"/>
                <w:lang w:val="tr-TR"/>
              </w:rPr>
            </w:pPr>
            <w:r w:rsidRPr="00E52575">
              <w:rPr>
                <w:rFonts w:asciiTheme="majorHAnsi" w:hAnsiTheme="majorHAnsi" w:cstheme="majorHAnsi"/>
                <w:b/>
                <w:bCs/>
                <w:sz w:val="22"/>
                <w:lang w:val="tr-TR"/>
              </w:rPr>
              <w:t>Lütfen aşağıdaki bilgileri doldurun ve uygun cevabı (√) ile işaretleyin:</w:t>
            </w:r>
          </w:p>
        </w:tc>
      </w:tr>
      <w:tr w:rsidR="00A619BB" w:rsidRPr="00E52575" w:rsidTr="00643776">
        <w:trPr>
          <w:trHeight w:val="20"/>
        </w:trPr>
        <w:tc>
          <w:tcPr>
            <w:tcW w:w="9287" w:type="dxa"/>
            <w:gridSpan w:val="2"/>
            <w:tcBorders>
              <w:bottom w:val="single" w:sz="4" w:space="0" w:color="auto"/>
            </w:tcBorders>
            <w:shd w:val="clear" w:color="auto" w:fill="auto"/>
          </w:tcPr>
          <w:p w:rsidR="00A619BB" w:rsidRPr="00E52575" w:rsidRDefault="00096485" w:rsidP="00A619BB">
            <w:pPr>
              <w:autoSpaceDE w:val="0"/>
              <w:autoSpaceDN w:val="0"/>
              <w:adjustRightInd w:val="0"/>
              <w:spacing w:after="120"/>
              <w:jc w:val="both"/>
              <w:rPr>
                <w:rFonts w:asciiTheme="majorHAnsi" w:hAnsiTheme="majorHAnsi" w:cstheme="majorHAnsi"/>
                <w:bCs/>
                <w:sz w:val="22"/>
                <w:szCs w:val="22"/>
                <w:lang w:val="tr-TR"/>
              </w:rPr>
            </w:pPr>
            <w:r w:rsidRPr="00E52575">
              <w:rPr>
                <w:rFonts w:asciiTheme="majorHAnsi" w:hAnsiTheme="majorHAnsi" w:cstheme="majorHAnsi"/>
                <w:sz w:val="22"/>
                <w:lang w:val="tr-TR"/>
              </w:rPr>
              <w:t>Kurumun</w:t>
            </w:r>
            <w:r w:rsidR="00A619BB" w:rsidRPr="00E52575">
              <w:rPr>
                <w:rFonts w:asciiTheme="majorHAnsi" w:hAnsiTheme="majorHAnsi" w:cstheme="majorHAnsi"/>
                <w:sz w:val="22"/>
                <w:lang w:val="tr-TR"/>
              </w:rPr>
              <w:t xml:space="preserve"> adı</w:t>
            </w:r>
            <w:r w:rsidR="00A619BB" w:rsidRPr="00E52575">
              <w:rPr>
                <w:rFonts w:asciiTheme="majorHAnsi" w:hAnsiTheme="majorHAnsi" w:cstheme="majorHAnsi"/>
                <w:sz w:val="22"/>
                <w:szCs w:val="22"/>
                <w:lang w:val="tr-TR"/>
              </w:rPr>
              <w:t xml:space="preserve"> ve</w:t>
            </w:r>
            <w:r w:rsidR="00A619BB" w:rsidRPr="00E52575">
              <w:rPr>
                <w:rFonts w:asciiTheme="majorHAnsi" w:hAnsiTheme="majorHAnsi" w:cstheme="majorHAnsi"/>
                <w:sz w:val="22"/>
                <w:lang w:val="tr-TR"/>
              </w:rPr>
              <w:t xml:space="preserve"> bulunduğu bölge:</w:t>
            </w:r>
          </w:p>
        </w:tc>
      </w:tr>
      <w:tr w:rsidR="00A619BB" w:rsidRPr="00E52575" w:rsidTr="00643776">
        <w:trPr>
          <w:trHeight w:val="20"/>
        </w:trPr>
        <w:tc>
          <w:tcPr>
            <w:tcW w:w="8208" w:type="dxa"/>
            <w:tcBorders>
              <w:bottom w:val="nil"/>
              <w:right w:val="nil"/>
            </w:tcBorders>
            <w:shd w:val="clear" w:color="auto" w:fill="auto"/>
          </w:tcPr>
          <w:p w:rsidR="00A619BB" w:rsidRPr="00E52575" w:rsidRDefault="00A86C26" w:rsidP="00A619BB">
            <w:pPr>
              <w:autoSpaceDE w:val="0"/>
              <w:autoSpaceDN w:val="0"/>
              <w:adjustRightInd w:val="0"/>
              <w:spacing w:after="120"/>
              <w:jc w:val="both"/>
              <w:rPr>
                <w:rFonts w:asciiTheme="majorHAnsi" w:hAnsiTheme="majorHAnsi" w:cstheme="majorHAnsi"/>
                <w:bCs/>
                <w:sz w:val="22"/>
                <w:szCs w:val="22"/>
                <w:lang w:val="tr-TR"/>
              </w:rPr>
            </w:pPr>
            <w:r w:rsidRPr="00E52575">
              <w:rPr>
                <w:rFonts w:asciiTheme="majorHAnsi" w:hAnsiTheme="majorHAnsi" w:cstheme="majorHAnsi"/>
                <w:sz w:val="22"/>
                <w:lang w:val="tr-TR"/>
              </w:rPr>
              <w:t>Kurum</w:t>
            </w:r>
            <w:r w:rsidR="00A619BB" w:rsidRPr="00E52575">
              <w:rPr>
                <w:rFonts w:asciiTheme="majorHAnsi" w:hAnsiTheme="majorHAnsi" w:cstheme="majorHAnsi"/>
                <w:sz w:val="22"/>
                <w:lang w:val="tr-TR"/>
              </w:rPr>
              <w:t xml:space="preserve"> türü (</w:t>
            </w:r>
            <w:r w:rsidR="00A619BB" w:rsidRPr="00E52575">
              <w:rPr>
                <w:rFonts w:asciiTheme="majorHAnsi" w:hAnsiTheme="majorHAnsi" w:cstheme="majorHAnsi"/>
                <w:i/>
                <w:iCs/>
                <w:sz w:val="22"/>
                <w:lang w:val="tr-TR"/>
              </w:rPr>
              <w:t>uygun olanı işaretleyin</w:t>
            </w:r>
            <w:r w:rsidR="00A619BB" w:rsidRPr="00E52575">
              <w:rPr>
                <w:rFonts w:asciiTheme="majorHAnsi" w:hAnsiTheme="majorHAnsi" w:cstheme="majorHAnsi"/>
                <w:sz w:val="22"/>
                <w:lang w:val="tr-TR"/>
              </w:rPr>
              <w:t>):</w:t>
            </w:r>
          </w:p>
        </w:tc>
        <w:tc>
          <w:tcPr>
            <w:tcW w:w="1079" w:type="dxa"/>
            <w:tcBorders>
              <w:left w:val="nil"/>
              <w:bottom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bCs/>
                <w:sz w:val="22"/>
                <w:szCs w:val="22"/>
                <w:lang w:val="tr-TR"/>
              </w:rPr>
            </w:pP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sz w:val="22"/>
                <w:szCs w:val="22"/>
                <w:lang w:val="tr-TR"/>
              </w:rPr>
            </w:pPr>
            <w:r w:rsidRPr="00E52575">
              <w:rPr>
                <w:rFonts w:asciiTheme="majorHAnsi" w:hAnsiTheme="majorHAnsi" w:cstheme="majorHAnsi"/>
                <w:sz w:val="22"/>
                <w:lang w:val="tr-TR"/>
              </w:rPr>
              <w:t xml:space="preserve">Psikiyatri hastanesi </w:t>
            </w:r>
          </w:p>
        </w:tc>
        <w:tc>
          <w:tcPr>
            <w:tcW w:w="1079" w:type="dxa"/>
            <w:tcBorders>
              <w:top w:val="nil"/>
              <w:left w:val="nil"/>
              <w:bottom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bCs/>
                <w:i/>
                <w:iCs/>
                <w:sz w:val="22"/>
                <w:szCs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sz w:val="22"/>
                <w:szCs w:val="22"/>
                <w:lang w:val="tr-TR"/>
              </w:rPr>
            </w:pPr>
            <w:r w:rsidRPr="00E52575">
              <w:rPr>
                <w:rFonts w:asciiTheme="majorHAnsi" w:hAnsiTheme="majorHAnsi" w:cstheme="majorHAnsi"/>
                <w:sz w:val="22"/>
                <w:lang w:val="tr-TR"/>
              </w:rPr>
              <w:t>Genel hastanelerdeki psikiyatri servisi</w:t>
            </w:r>
          </w:p>
        </w:tc>
        <w:tc>
          <w:tcPr>
            <w:tcW w:w="1079" w:type="dxa"/>
            <w:tcBorders>
              <w:top w:val="nil"/>
              <w:left w:val="nil"/>
              <w:bottom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bCs/>
                <w:i/>
                <w:iCs/>
                <w:sz w:val="22"/>
                <w:szCs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sz w:val="22"/>
                <w:szCs w:val="22"/>
                <w:lang w:val="tr-TR"/>
              </w:rPr>
            </w:pPr>
            <w:r w:rsidRPr="00E52575">
              <w:rPr>
                <w:rFonts w:asciiTheme="majorHAnsi" w:hAnsiTheme="majorHAnsi" w:cstheme="majorHAnsi"/>
                <w:sz w:val="22"/>
                <w:lang w:val="tr-TR"/>
              </w:rPr>
              <w:t>Ayakta tedavi/poliklinik hizmetleri (toplum ruh sağlığı veya madde bağımlılığı merkezleri, aile sağlığı merkezleri ve genel hastanelerin içinde bulunan ayakta tedavi/poliklinik hizmetleri dahil)</w:t>
            </w:r>
          </w:p>
        </w:tc>
        <w:tc>
          <w:tcPr>
            <w:tcW w:w="1079" w:type="dxa"/>
            <w:tcBorders>
              <w:top w:val="nil"/>
              <w:left w:val="nil"/>
              <w:bottom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bCs/>
                <w:i/>
                <w:iCs/>
                <w:sz w:val="22"/>
                <w:szCs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sz w:val="22"/>
                <w:szCs w:val="22"/>
                <w:lang w:val="tr-TR"/>
              </w:rPr>
            </w:pPr>
            <w:r w:rsidRPr="00E52575">
              <w:rPr>
                <w:rFonts w:asciiTheme="majorHAnsi" w:hAnsiTheme="majorHAnsi" w:cstheme="majorHAnsi"/>
                <w:sz w:val="22"/>
                <w:lang w:val="tr-TR"/>
              </w:rPr>
              <w:t>Sosyal bakım evleri (yetimhaneler, huzurevleri, zihinsel ve diğer engelli çocuklar için bakım evleri ve diğer “grup” evleri gibi)</w:t>
            </w:r>
          </w:p>
        </w:tc>
        <w:tc>
          <w:tcPr>
            <w:tcW w:w="1079" w:type="dxa"/>
            <w:tcBorders>
              <w:top w:val="nil"/>
              <w:left w:val="nil"/>
              <w:bottom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bCs/>
                <w:sz w:val="22"/>
                <w:szCs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Rehabilitasyon merkezleri</w:t>
            </w:r>
          </w:p>
        </w:tc>
        <w:tc>
          <w:tcPr>
            <w:tcW w:w="1079" w:type="dxa"/>
            <w:tcBorders>
              <w:top w:val="nil"/>
              <w:left w:val="nil"/>
              <w:bottom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i/>
                <w:iCs/>
                <w:sz w:val="22"/>
                <w:szCs w:val="22"/>
                <w:lang w:val="tr-TR"/>
              </w:rPr>
            </w:pPr>
            <w:r w:rsidRPr="00E52575">
              <w:rPr>
                <w:rFonts w:asciiTheme="majorHAnsi" w:hAnsiTheme="majorHAnsi" w:cstheme="majorHAnsi"/>
                <w:sz w:val="22"/>
                <w:lang w:val="tr-TR"/>
              </w:rPr>
              <w:t>Gündüz bakım evleri</w:t>
            </w:r>
          </w:p>
        </w:tc>
        <w:tc>
          <w:tcPr>
            <w:tcW w:w="1079" w:type="dxa"/>
            <w:tcBorders>
              <w:top w:val="nil"/>
              <w:left w:val="nil"/>
              <w:bottom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bCs/>
                <w:sz w:val="22"/>
                <w:szCs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sz w:val="22"/>
                <w:szCs w:val="22"/>
                <w:lang w:val="tr-TR"/>
              </w:rPr>
            </w:pPr>
            <w:r w:rsidRPr="00E52575">
              <w:rPr>
                <w:rFonts w:asciiTheme="majorHAnsi" w:hAnsiTheme="majorHAnsi" w:cstheme="majorHAnsi"/>
                <w:sz w:val="22"/>
                <w:lang w:val="tr-TR"/>
              </w:rPr>
              <w:t xml:space="preserve">Genel sağlık </w:t>
            </w:r>
            <w:r w:rsidR="00142544" w:rsidRPr="00E52575">
              <w:rPr>
                <w:rFonts w:asciiTheme="majorHAnsi" w:hAnsiTheme="majorHAnsi" w:cstheme="majorHAnsi"/>
                <w:sz w:val="22"/>
                <w:lang w:val="tr-TR"/>
              </w:rPr>
              <w:t>kurumu</w:t>
            </w:r>
            <w:r w:rsidRPr="00E52575">
              <w:rPr>
                <w:rFonts w:asciiTheme="majorHAnsi" w:hAnsiTheme="majorHAnsi" w:cstheme="majorHAnsi"/>
                <w:sz w:val="22"/>
                <w:lang w:val="tr-TR"/>
              </w:rPr>
              <w:t xml:space="preserve"> (</w:t>
            </w:r>
            <w:r w:rsidRPr="00E52575">
              <w:rPr>
                <w:rFonts w:asciiTheme="majorHAnsi" w:hAnsiTheme="majorHAnsi" w:cstheme="majorHAnsi"/>
                <w:i/>
                <w:iCs/>
                <w:sz w:val="22"/>
                <w:lang w:val="tr-TR"/>
              </w:rPr>
              <w:t>lütfen türünü belirtin</w:t>
            </w:r>
            <w:r w:rsidRPr="00E52575">
              <w:rPr>
                <w:rFonts w:asciiTheme="majorHAnsi" w:hAnsiTheme="majorHAnsi" w:cstheme="majorHAnsi"/>
                <w:sz w:val="22"/>
                <w:lang w:val="tr-TR"/>
              </w:rPr>
              <w:t>)</w:t>
            </w:r>
          </w:p>
        </w:tc>
        <w:tc>
          <w:tcPr>
            <w:tcW w:w="1079" w:type="dxa"/>
            <w:tcBorders>
              <w:top w:val="nil"/>
              <w:left w:val="nil"/>
              <w:bottom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bCs/>
                <w:sz w:val="22"/>
                <w:szCs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single" w:sz="4" w:space="0" w:color="auto"/>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 xml:space="preserve">Diğer </w:t>
            </w:r>
            <w:r w:rsidRPr="00E52575">
              <w:rPr>
                <w:rFonts w:asciiTheme="majorHAnsi" w:hAnsiTheme="majorHAnsi" w:cstheme="majorHAnsi"/>
                <w:i/>
                <w:iCs/>
                <w:sz w:val="22"/>
                <w:lang w:val="tr-TR"/>
              </w:rPr>
              <w:t>(Lütfen türünü belirtin)</w:t>
            </w:r>
            <w:r w:rsidRPr="00E52575">
              <w:rPr>
                <w:rFonts w:asciiTheme="majorHAnsi" w:hAnsiTheme="majorHAnsi" w:cstheme="majorHAnsi"/>
                <w:sz w:val="22"/>
                <w:lang w:val="tr-TR"/>
              </w:rPr>
              <w:t>..............................</w:t>
            </w:r>
          </w:p>
        </w:tc>
        <w:tc>
          <w:tcPr>
            <w:tcW w:w="1079" w:type="dxa"/>
            <w:tcBorders>
              <w:top w:val="nil"/>
              <w:left w:val="nil"/>
              <w:bottom w:val="single" w:sz="4" w:space="0" w:color="auto"/>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bottom w:val="nil"/>
              <w:right w:val="nil"/>
            </w:tcBorders>
            <w:shd w:val="clear" w:color="auto" w:fill="auto"/>
          </w:tcPr>
          <w:p w:rsidR="00A619BB" w:rsidRPr="00E52575" w:rsidRDefault="00A86C26" w:rsidP="00A619BB">
            <w:pPr>
              <w:autoSpaceDE w:val="0"/>
              <w:autoSpaceDN w:val="0"/>
              <w:adjustRightInd w:val="0"/>
              <w:spacing w:after="120"/>
              <w:jc w:val="both"/>
              <w:rPr>
                <w:rFonts w:asciiTheme="majorHAnsi" w:hAnsiTheme="majorHAnsi" w:cstheme="majorHAnsi"/>
                <w:bCs/>
                <w:sz w:val="22"/>
                <w:szCs w:val="22"/>
                <w:lang w:val="tr-TR"/>
              </w:rPr>
            </w:pPr>
            <w:r w:rsidRPr="00E52575">
              <w:rPr>
                <w:rFonts w:asciiTheme="majorHAnsi" w:hAnsiTheme="majorHAnsi" w:cstheme="majorHAnsi"/>
                <w:sz w:val="22"/>
                <w:lang w:val="tr-TR"/>
              </w:rPr>
              <w:t>Kurum</w:t>
            </w:r>
            <w:r w:rsidR="00A619BB" w:rsidRPr="00E52575">
              <w:rPr>
                <w:rFonts w:asciiTheme="majorHAnsi" w:hAnsiTheme="majorHAnsi" w:cstheme="majorHAnsi"/>
                <w:sz w:val="22"/>
                <w:lang w:val="tr-TR"/>
              </w:rPr>
              <w:t xml:space="preserve"> şunlar için hizmet sağlar: </w:t>
            </w:r>
            <w:r w:rsidR="00A619BB" w:rsidRPr="00E52575">
              <w:rPr>
                <w:rFonts w:asciiTheme="majorHAnsi" w:hAnsiTheme="majorHAnsi" w:cstheme="majorHAnsi"/>
                <w:i/>
                <w:iCs/>
                <w:sz w:val="22"/>
                <w:lang w:val="tr-TR"/>
              </w:rPr>
              <w:t>(uygun olan bir veya daha fazla kutucuğu işaretleyin)</w:t>
            </w:r>
            <w:r w:rsidR="00A619BB" w:rsidRPr="00E52575">
              <w:rPr>
                <w:rFonts w:asciiTheme="majorHAnsi" w:hAnsiTheme="majorHAnsi" w:cstheme="majorHAnsi"/>
                <w:sz w:val="22"/>
                <w:lang w:val="tr-TR"/>
              </w:rPr>
              <w:t>:</w:t>
            </w:r>
          </w:p>
        </w:tc>
        <w:tc>
          <w:tcPr>
            <w:tcW w:w="1079" w:type="dxa"/>
            <w:tcBorders>
              <w:left w:val="nil"/>
              <w:bottom w:val="nil"/>
            </w:tcBorders>
            <w:shd w:val="clear" w:color="auto" w:fill="auto"/>
          </w:tcPr>
          <w:p w:rsidR="00A619BB" w:rsidRPr="00E52575" w:rsidRDefault="00A619BB" w:rsidP="00A619BB">
            <w:pPr>
              <w:autoSpaceDE w:val="0"/>
              <w:autoSpaceDN w:val="0"/>
              <w:adjustRightInd w:val="0"/>
              <w:spacing w:after="120"/>
              <w:jc w:val="both"/>
              <w:rPr>
                <w:rFonts w:asciiTheme="majorHAnsi" w:hAnsiTheme="majorHAnsi" w:cstheme="majorHAnsi"/>
                <w:bCs/>
                <w:sz w:val="22"/>
                <w:szCs w:val="22"/>
                <w:lang w:val="tr-TR"/>
              </w:rPr>
            </w:pP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Yetişkinler</w:t>
            </w:r>
          </w:p>
        </w:tc>
        <w:tc>
          <w:tcPr>
            <w:tcW w:w="1079" w:type="dxa"/>
            <w:tcBorders>
              <w:top w:val="nil"/>
              <w:left w:val="nil"/>
              <w:bottom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Çocuklar</w:t>
            </w:r>
          </w:p>
        </w:tc>
        <w:tc>
          <w:tcPr>
            <w:tcW w:w="1079" w:type="dxa"/>
            <w:tcBorders>
              <w:top w:val="nil"/>
              <w:left w:val="nil"/>
              <w:bottom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Yaşlılar</w:t>
            </w:r>
          </w:p>
        </w:tc>
        <w:tc>
          <w:tcPr>
            <w:tcW w:w="1079" w:type="dxa"/>
            <w:tcBorders>
              <w:top w:val="nil"/>
              <w:left w:val="nil"/>
              <w:bottom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Alkol kullanım bozuklukları</w:t>
            </w:r>
          </w:p>
        </w:tc>
        <w:tc>
          <w:tcPr>
            <w:tcW w:w="1079" w:type="dxa"/>
            <w:tcBorders>
              <w:top w:val="nil"/>
              <w:left w:val="nil"/>
              <w:bottom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Madde kullanım bozuklukları</w:t>
            </w:r>
          </w:p>
        </w:tc>
        <w:tc>
          <w:tcPr>
            <w:tcW w:w="1079" w:type="dxa"/>
            <w:tcBorders>
              <w:top w:val="nil"/>
              <w:left w:val="nil"/>
              <w:bottom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Ruhsal bozukluklar</w:t>
            </w:r>
          </w:p>
        </w:tc>
        <w:tc>
          <w:tcPr>
            <w:tcW w:w="1079" w:type="dxa"/>
            <w:tcBorders>
              <w:top w:val="nil"/>
              <w:left w:val="nil"/>
              <w:bottom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Nörolojik bozukluklar</w:t>
            </w:r>
          </w:p>
        </w:tc>
        <w:tc>
          <w:tcPr>
            <w:tcW w:w="1079" w:type="dxa"/>
            <w:tcBorders>
              <w:top w:val="nil"/>
              <w:left w:val="nil"/>
              <w:bottom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bottom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Zeka gerilikleri</w:t>
            </w:r>
          </w:p>
        </w:tc>
        <w:tc>
          <w:tcPr>
            <w:tcW w:w="1079" w:type="dxa"/>
            <w:tcBorders>
              <w:top w:val="nil"/>
              <w:left w:val="nil"/>
              <w:bottom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8208" w:type="dxa"/>
            <w:tcBorders>
              <w:top w:val="nil"/>
              <w:righ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 xml:space="preserve">Diğer </w:t>
            </w:r>
            <w:r w:rsidRPr="00E52575">
              <w:rPr>
                <w:rFonts w:asciiTheme="majorHAnsi" w:hAnsiTheme="majorHAnsi" w:cstheme="majorHAnsi"/>
                <w:i/>
                <w:iCs/>
                <w:sz w:val="22"/>
                <w:lang w:val="tr-TR"/>
              </w:rPr>
              <w:t>(lütfen belirtin)</w:t>
            </w:r>
            <w:r w:rsidRPr="00E52575">
              <w:rPr>
                <w:rFonts w:asciiTheme="majorHAnsi" w:hAnsiTheme="majorHAnsi" w:cstheme="majorHAnsi"/>
                <w:sz w:val="22"/>
                <w:lang w:val="tr-TR"/>
              </w:rPr>
              <w:t>……………………..</w:t>
            </w:r>
          </w:p>
        </w:tc>
        <w:tc>
          <w:tcPr>
            <w:tcW w:w="1079" w:type="dxa"/>
            <w:tcBorders>
              <w:top w:val="nil"/>
              <w:left w:val="nil"/>
            </w:tcBorders>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i/>
                <w:sz w:val="22"/>
                <w:lang w:val="tr-TR"/>
              </w:rPr>
            </w:pPr>
            <w:r w:rsidRPr="00E52575">
              <w:rPr>
                <w:rFonts w:asciiTheme="majorHAnsi" w:hAnsiTheme="majorHAnsi" w:cstheme="majorHAnsi"/>
                <w:sz w:val="22"/>
                <w:lang w:val="tr-TR"/>
              </w:rPr>
              <w:t>□</w:t>
            </w:r>
          </w:p>
        </w:tc>
      </w:tr>
      <w:tr w:rsidR="00A619BB" w:rsidRPr="00E52575" w:rsidTr="00643776">
        <w:trPr>
          <w:trHeight w:val="20"/>
        </w:trPr>
        <w:tc>
          <w:tcPr>
            <w:tcW w:w="9287" w:type="dxa"/>
            <w:gridSpan w:val="2"/>
            <w:shd w:val="clear" w:color="auto" w:fill="auto"/>
          </w:tcPr>
          <w:p w:rsidR="00A619BB" w:rsidRPr="00E52575" w:rsidRDefault="00A619BB" w:rsidP="00BC72FB">
            <w:pP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Haberli ziyaret?</w:t>
            </w:r>
          </w:p>
          <w:p w:rsidR="00A619BB" w:rsidRPr="00E52575" w:rsidRDefault="00A619BB" w:rsidP="00A619BB">
            <w:pPr>
              <w:autoSpaceDE w:val="0"/>
              <w:autoSpaceDN w:val="0"/>
              <w:adjustRightInd w:val="0"/>
              <w:spacing w:after="120"/>
              <w:jc w:val="both"/>
              <w:rPr>
                <w:rFonts w:asciiTheme="majorHAnsi" w:hAnsiTheme="majorHAnsi" w:cstheme="majorHAnsi"/>
                <w:sz w:val="22"/>
                <w:szCs w:val="22"/>
                <w:lang w:val="tr-TR"/>
              </w:rPr>
            </w:pPr>
            <w:r w:rsidRPr="00E52575">
              <w:rPr>
                <w:rFonts w:asciiTheme="majorHAnsi" w:hAnsiTheme="majorHAnsi" w:cstheme="majorHAnsi"/>
                <w:sz w:val="22"/>
                <w:lang w:val="tr-TR"/>
              </w:rPr>
              <w:t>Evet □</w:t>
            </w:r>
            <w:r w:rsidRPr="00E52575">
              <w:rPr>
                <w:rFonts w:asciiTheme="majorHAnsi" w:hAnsiTheme="majorHAnsi" w:cstheme="majorHAnsi"/>
                <w:sz w:val="22"/>
                <w:lang w:val="tr-TR"/>
              </w:rPr>
              <w:tab/>
            </w:r>
            <w:r w:rsidRPr="00E52575">
              <w:rPr>
                <w:rFonts w:asciiTheme="majorHAnsi" w:hAnsiTheme="majorHAnsi" w:cstheme="majorHAnsi"/>
                <w:sz w:val="22"/>
                <w:lang w:val="tr-TR"/>
              </w:rPr>
              <w:tab/>
              <w:t>Hayır □</w:t>
            </w:r>
          </w:p>
        </w:tc>
      </w:tr>
      <w:tr w:rsidR="00A619BB" w:rsidRPr="00E52575" w:rsidTr="00A619BB">
        <w:trPr>
          <w:trHeight w:val="20"/>
        </w:trPr>
        <w:tc>
          <w:tcPr>
            <w:tcW w:w="9287" w:type="dxa"/>
            <w:gridSpan w:val="2"/>
            <w:shd w:val="clear" w:color="auto" w:fill="auto"/>
          </w:tcPr>
          <w:p w:rsidR="00A619BB" w:rsidRPr="00E52575" w:rsidRDefault="00A619BB" w:rsidP="00A619B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ajorHAnsi" w:hAnsiTheme="majorHAnsi" w:cstheme="majorHAnsi"/>
                <w:bCs/>
                <w:sz w:val="22"/>
                <w:szCs w:val="22"/>
                <w:lang w:val="tr-TR"/>
              </w:rPr>
            </w:pPr>
            <w:r w:rsidRPr="00E52575">
              <w:rPr>
                <w:rFonts w:asciiTheme="majorHAnsi" w:hAnsiTheme="majorHAnsi" w:cstheme="majorHAnsi"/>
                <w:sz w:val="22"/>
                <w:szCs w:val="22"/>
                <w:lang w:val="tr-TR"/>
              </w:rPr>
              <w:t>Görüşülen kişi:</w:t>
            </w:r>
          </w:p>
          <w:p w:rsidR="00A619BB" w:rsidRPr="00E52575" w:rsidRDefault="00A619BB" w:rsidP="00A619B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ajorHAnsi" w:hAnsiTheme="majorHAnsi" w:cstheme="majorHAnsi"/>
                <w:sz w:val="22"/>
                <w:szCs w:val="22"/>
                <w:lang w:val="tr-TR"/>
              </w:rPr>
            </w:pPr>
            <w:r w:rsidRPr="00E52575">
              <w:rPr>
                <w:rFonts w:asciiTheme="majorHAnsi" w:hAnsiTheme="majorHAnsi" w:cstheme="majorHAnsi"/>
                <w:sz w:val="22"/>
                <w:szCs w:val="22"/>
                <w:lang w:val="tr-TR"/>
              </w:rPr>
              <w:t>Hizmet kullanıcısı □</w:t>
            </w:r>
            <w:r w:rsidR="00F9360D" w:rsidRPr="00E52575">
              <w:rPr>
                <w:rFonts w:asciiTheme="majorHAnsi" w:hAnsiTheme="majorHAnsi" w:cstheme="majorHAnsi"/>
                <w:sz w:val="22"/>
                <w:szCs w:val="22"/>
                <w:lang w:val="tr-TR"/>
              </w:rPr>
              <w:t xml:space="preserve">             </w:t>
            </w:r>
            <w:r w:rsidR="00283BF8" w:rsidRPr="00E52575">
              <w:rPr>
                <w:rFonts w:asciiTheme="majorHAnsi" w:hAnsiTheme="majorHAnsi" w:cstheme="majorHAnsi"/>
                <w:sz w:val="22"/>
                <w:szCs w:val="22"/>
                <w:lang w:val="tr-TR"/>
              </w:rPr>
              <w:t xml:space="preserve">    </w:t>
            </w:r>
            <w:r w:rsidR="00493273" w:rsidRPr="00E52575">
              <w:rPr>
                <w:rFonts w:asciiTheme="majorHAnsi" w:hAnsiTheme="majorHAnsi" w:cstheme="majorHAnsi"/>
                <w:sz w:val="22"/>
                <w:szCs w:val="22"/>
                <w:lang w:val="tr-TR"/>
              </w:rPr>
              <w:t xml:space="preserve">    </w:t>
            </w:r>
            <w:r w:rsidRPr="00E52575">
              <w:rPr>
                <w:rFonts w:asciiTheme="majorHAnsi" w:hAnsiTheme="majorHAnsi" w:cstheme="majorHAnsi"/>
                <w:sz w:val="22"/>
                <w:szCs w:val="22"/>
                <w:lang w:val="tr-TR"/>
              </w:rPr>
              <w:t xml:space="preserve"> Aile üyesi, arkadaş veya </w:t>
            </w:r>
            <w:r w:rsidR="00283BF8" w:rsidRPr="00E52575">
              <w:rPr>
                <w:rFonts w:asciiTheme="majorHAnsi" w:hAnsiTheme="majorHAnsi" w:cstheme="majorHAnsi"/>
                <w:sz w:val="22"/>
                <w:szCs w:val="22"/>
                <w:lang w:val="tr-TR"/>
              </w:rPr>
              <w:t>bakım veren</w:t>
            </w:r>
            <w:r w:rsidR="00493273" w:rsidRPr="00E52575">
              <w:rPr>
                <w:rFonts w:asciiTheme="majorHAnsi" w:hAnsiTheme="majorHAnsi" w:cstheme="majorHAnsi"/>
                <w:sz w:val="22"/>
                <w:szCs w:val="22"/>
                <w:lang w:val="tr-TR"/>
              </w:rPr>
              <w:t xml:space="preserve"> </w:t>
            </w:r>
            <w:r w:rsidRPr="00E52575">
              <w:rPr>
                <w:rFonts w:asciiTheme="majorHAnsi" w:hAnsiTheme="majorHAnsi" w:cstheme="majorHAnsi"/>
                <w:sz w:val="22"/>
                <w:szCs w:val="22"/>
                <w:lang w:val="tr-TR"/>
              </w:rPr>
              <w:t xml:space="preserve">□ </w:t>
            </w:r>
            <w:r w:rsidR="00283BF8" w:rsidRPr="00E52575">
              <w:rPr>
                <w:rFonts w:asciiTheme="majorHAnsi" w:hAnsiTheme="majorHAnsi" w:cstheme="majorHAnsi"/>
                <w:sz w:val="22"/>
                <w:szCs w:val="22"/>
                <w:lang w:val="tr-TR"/>
              </w:rPr>
              <w:t xml:space="preserve">                </w:t>
            </w:r>
            <w:r w:rsidR="00493273" w:rsidRPr="00E52575">
              <w:rPr>
                <w:rFonts w:asciiTheme="majorHAnsi" w:hAnsiTheme="majorHAnsi" w:cstheme="majorHAnsi"/>
                <w:sz w:val="22"/>
                <w:szCs w:val="22"/>
                <w:lang w:val="tr-TR"/>
              </w:rPr>
              <w:t xml:space="preserve">     </w:t>
            </w:r>
            <w:r w:rsidRPr="00E52575">
              <w:rPr>
                <w:rFonts w:asciiTheme="majorHAnsi" w:hAnsiTheme="majorHAnsi" w:cstheme="majorHAnsi"/>
                <w:sz w:val="22"/>
                <w:szCs w:val="22"/>
                <w:lang w:val="tr-TR"/>
              </w:rPr>
              <w:t>Personel □</w:t>
            </w:r>
          </w:p>
          <w:p w:rsidR="00A619BB" w:rsidRPr="00E52575" w:rsidRDefault="00A619BB" w:rsidP="00A619BB">
            <w:pPr>
              <w:autoSpaceDE w:val="0"/>
              <w:autoSpaceDN w:val="0"/>
              <w:adjustRightInd w:val="0"/>
              <w:spacing w:after="120"/>
              <w:jc w:val="both"/>
              <w:rPr>
                <w:rFonts w:asciiTheme="majorHAnsi" w:hAnsiTheme="majorHAnsi" w:cstheme="majorHAnsi"/>
                <w:bCs/>
                <w:sz w:val="22"/>
                <w:szCs w:val="22"/>
                <w:lang w:val="tr-TR"/>
              </w:rPr>
            </w:pPr>
            <w:r w:rsidRPr="00E52575">
              <w:rPr>
                <w:rFonts w:asciiTheme="majorHAnsi" w:hAnsiTheme="majorHAnsi" w:cstheme="majorHAnsi"/>
                <w:sz w:val="22"/>
                <w:szCs w:val="22"/>
                <w:lang w:val="tr-TR"/>
              </w:rPr>
              <w:t>Görüşme yapılan kişinin onayı alındı mı?</w:t>
            </w:r>
          </w:p>
          <w:p w:rsidR="00A619BB" w:rsidRPr="00E52575" w:rsidRDefault="00A619BB" w:rsidP="00A619BB">
            <w:pPr>
              <w:autoSpaceDE w:val="0"/>
              <w:autoSpaceDN w:val="0"/>
              <w:adjustRightInd w:val="0"/>
              <w:spacing w:after="120"/>
              <w:jc w:val="both"/>
              <w:rPr>
                <w:rFonts w:asciiTheme="majorHAnsi" w:hAnsiTheme="majorHAnsi" w:cstheme="majorHAnsi"/>
                <w:i/>
                <w:iCs/>
                <w:sz w:val="22"/>
                <w:szCs w:val="22"/>
                <w:lang w:val="tr-TR"/>
              </w:rPr>
            </w:pPr>
            <w:r w:rsidRPr="00E52575">
              <w:rPr>
                <w:rFonts w:asciiTheme="majorHAnsi" w:hAnsiTheme="majorHAnsi" w:cstheme="majorHAnsi"/>
                <w:sz w:val="22"/>
                <w:szCs w:val="22"/>
                <w:lang w:val="tr-TR"/>
              </w:rPr>
              <w:t>Evet □</w:t>
            </w:r>
            <w:r w:rsidRPr="00E52575">
              <w:rPr>
                <w:rFonts w:asciiTheme="majorHAnsi" w:hAnsiTheme="majorHAnsi" w:cstheme="majorHAnsi"/>
                <w:sz w:val="22"/>
                <w:szCs w:val="22"/>
                <w:lang w:val="tr-TR"/>
              </w:rPr>
              <w:tab/>
            </w:r>
            <w:r w:rsidRPr="00E52575">
              <w:rPr>
                <w:rFonts w:asciiTheme="majorHAnsi" w:hAnsiTheme="majorHAnsi" w:cstheme="majorHAnsi"/>
                <w:sz w:val="22"/>
                <w:szCs w:val="22"/>
                <w:lang w:val="tr-TR"/>
              </w:rPr>
              <w:tab/>
              <w:t>Hayır □</w:t>
            </w:r>
          </w:p>
        </w:tc>
      </w:tr>
      <w:tr w:rsidR="00A619BB" w:rsidRPr="00E52575" w:rsidTr="00BC72FB">
        <w:trPr>
          <w:trHeight w:val="20"/>
        </w:trPr>
        <w:tc>
          <w:tcPr>
            <w:tcW w:w="9287" w:type="dxa"/>
            <w:gridSpan w:val="2"/>
            <w:shd w:val="clear" w:color="auto" w:fill="auto"/>
          </w:tcPr>
          <w:p w:rsidR="00A619BB" w:rsidRPr="00E52575" w:rsidRDefault="00A619BB" w:rsidP="00BC72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ajorHAnsi" w:hAnsiTheme="majorHAnsi" w:cstheme="majorHAnsi"/>
                <w:sz w:val="22"/>
                <w:lang w:val="tr-TR"/>
              </w:rPr>
            </w:pPr>
            <w:r w:rsidRPr="00E52575">
              <w:rPr>
                <w:rFonts w:asciiTheme="majorHAnsi" w:hAnsiTheme="majorHAnsi" w:cstheme="majorHAnsi"/>
                <w:sz w:val="22"/>
                <w:lang w:val="tr-TR"/>
              </w:rPr>
              <w:t>Görüşmeyi yapanın adı:</w:t>
            </w:r>
          </w:p>
          <w:p w:rsidR="00A619BB" w:rsidRPr="00E52575" w:rsidRDefault="00A619BB" w:rsidP="00BC72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ajorHAnsi" w:hAnsiTheme="majorHAnsi" w:cstheme="majorHAnsi"/>
                <w:sz w:val="22"/>
                <w:lang w:val="tr-TR"/>
              </w:rPr>
            </w:pPr>
          </w:p>
          <w:p w:rsidR="00A619BB" w:rsidRPr="00E52575" w:rsidRDefault="00A619BB" w:rsidP="00A619BB">
            <w:pPr>
              <w:autoSpaceDE w:val="0"/>
              <w:autoSpaceDN w:val="0"/>
              <w:adjustRightInd w:val="0"/>
              <w:spacing w:after="120"/>
              <w:jc w:val="both"/>
              <w:rPr>
                <w:rFonts w:asciiTheme="majorHAnsi" w:hAnsiTheme="majorHAnsi" w:cstheme="majorHAnsi"/>
                <w:bCs/>
                <w:sz w:val="22"/>
                <w:szCs w:val="22"/>
                <w:lang w:val="tr-TR"/>
              </w:rPr>
            </w:pPr>
            <w:r w:rsidRPr="00E52575">
              <w:rPr>
                <w:rFonts w:asciiTheme="majorHAnsi" w:hAnsiTheme="majorHAnsi" w:cstheme="majorHAnsi"/>
                <w:sz w:val="22"/>
                <w:lang w:val="tr-TR"/>
              </w:rPr>
              <w:t>Tarih:</w:t>
            </w:r>
          </w:p>
        </w:tc>
      </w:tr>
    </w:tbl>
    <w:p w:rsidR="00D14E2D" w:rsidRPr="00E52575" w:rsidRDefault="0057530D" w:rsidP="006A2BCB">
      <w:pPr>
        <w:pStyle w:val="ModuleTitle3"/>
        <w:jc w:val="both"/>
        <w:rPr>
          <w:rFonts w:asciiTheme="majorHAnsi" w:hAnsiTheme="majorHAnsi" w:cstheme="majorHAnsi"/>
          <w:b/>
          <w:bCs/>
          <w:color w:val="auto"/>
          <w:sz w:val="24"/>
          <w:szCs w:val="24"/>
          <w:lang w:val="tr-TR"/>
        </w:rPr>
      </w:pPr>
      <w:r w:rsidRPr="00E52575">
        <w:rPr>
          <w:rFonts w:asciiTheme="majorHAnsi" w:hAnsiTheme="majorHAnsi" w:cstheme="majorHAnsi"/>
          <w:b/>
          <w:bCs/>
          <w:color w:val="auto"/>
          <w:sz w:val="24"/>
          <w:szCs w:val="24"/>
          <w:lang w:val="tr-TR"/>
        </w:rPr>
        <w:lastRenderedPageBreak/>
        <w:t>Mevcut hizmet kullanıcısı popülasyonuna bakış</w:t>
      </w:r>
    </w:p>
    <w:tbl>
      <w:tblPr>
        <w:tblStyle w:val="TableGrid"/>
        <w:tblW w:w="0" w:type="auto"/>
        <w:tblLook w:val="04A0" w:firstRow="1" w:lastRow="0" w:firstColumn="1" w:lastColumn="0" w:noHBand="0" w:noVBand="1"/>
      </w:tblPr>
      <w:tblGrid>
        <w:gridCol w:w="5211"/>
        <w:gridCol w:w="4076"/>
      </w:tblGrid>
      <w:tr w:rsidR="006A2BCB" w:rsidRPr="00E52575" w:rsidTr="006A2BCB">
        <w:tc>
          <w:tcPr>
            <w:tcW w:w="9287" w:type="dxa"/>
            <w:gridSpan w:val="2"/>
          </w:tcPr>
          <w:p w:rsidR="006A2BCB" w:rsidRPr="00E52575" w:rsidRDefault="00096485" w:rsidP="00C14666">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Kurumun</w:t>
            </w:r>
            <w:r w:rsidR="006A2BCB" w:rsidRPr="00E52575">
              <w:rPr>
                <w:rFonts w:asciiTheme="majorHAnsi" w:hAnsiTheme="majorHAnsi" w:cstheme="majorHAnsi"/>
                <w:color w:val="auto"/>
                <w:sz w:val="24"/>
                <w:szCs w:val="24"/>
                <w:lang w:val="tr-TR"/>
              </w:rPr>
              <w:t xml:space="preserve"> özel mi yoksa kamuya </w:t>
            </w:r>
            <w:r w:rsidR="00D1426D" w:rsidRPr="00E52575">
              <w:rPr>
                <w:rFonts w:asciiTheme="majorHAnsi" w:hAnsiTheme="majorHAnsi" w:cstheme="majorHAnsi"/>
                <w:color w:val="auto"/>
                <w:sz w:val="24"/>
                <w:szCs w:val="24"/>
                <w:lang w:val="tr-TR"/>
              </w:rPr>
              <w:t>(örn.</w:t>
            </w:r>
            <w:r w:rsidR="006A2BCB" w:rsidRPr="00E52575">
              <w:rPr>
                <w:rFonts w:asciiTheme="majorHAnsi" w:hAnsiTheme="majorHAnsi" w:cstheme="majorHAnsi"/>
                <w:color w:val="auto"/>
                <w:sz w:val="24"/>
                <w:szCs w:val="24"/>
                <w:lang w:val="tr-TR"/>
              </w:rPr>
              <w:t xml:space="preserve"> </w:t>
            </w:r>
            <w:r w:rsidR="008A2B0C" w:rsidRPr="00E52575">
              <w:rPr>
                <w:rFonts w:asciiTheme="majorHAnsi" w:hAnsiTheme="majorHAnsi" w:cstheme="majorHAnsi"/>
                <w:color w:val="auto"/>
                <w:sz w:val="24"/>
                <w:szCs w:val="24"/>
                <w:lang w:val="tr-TR"/>
              </w:rPr>
              <w:t>S</w:t>
            </w:r>
            <w:r w:rsidR="006A2BCB" w:rsidRPr="00E52575">
              <w:rPr>
                <w:rFonts w:asciiTheme="majorHAnsi" w:hAnsiTheme="majorHAnsi" w:cstheme="majorHAnsi"/>
                <w:color w:val="auto"/>
                <w:sz w:val="24"/>
                <w:szCs w:val="24"/>
                <w:lang w:val="tr-TR"/>
              </w:rPr>
              <w:t xml:space="preserve">ağlık </w:t>
            </w:r>
            <w:r w:rsidR="008A2B0C" w:rsidRPr="00E52575">
              <w:rPr>
                <w:rFonts w:asciiTheme="majorHAnsi" w:hAnsiTheme="majorHAnsi" w:cstheme="majorHAnsi"/>
                <w:color w:val="auto"/>
                <w:sz w:val="24"/>
                <w:szCs w:val="24"/>
                <w:lang w:val="tr-TR"/>
              </w:rPr>
              <w:t>B</w:t>
            </w:r>
            <w:r w:rsidR="006A2BCB" w:rsidRPr="00E52575">
              <w:rPr>
                <w:rFonts w:asciiTheme="majorHAnsi" w:hAnsiTheme="majorHAnsi" w:cstheme="majorHAnsi"/>
                <w:color w:val="auto"/>
                <w:sz w:val="24"/>
                <w:szCs w:val="24"/>
                <w:lang w:val="tr-TR"/>
              </w:rPr>
              <w:t xml:space="preserve">akanlığı) mı ait olduğu, bir üniversite ile mi ilişkili yoksa bir klinik ya da başka bir sağlık </w:t>
            </w:r>
            <w:r w:rsidR="00142544" w:rsidRPr="00E52575">
              <w:rPr>
                <w:rFonts w:asciiTheme="majorHAnsi" w:hAnsiTheme="majorHAnsi" w:cstheme="majorHAnsi"/>
                <w:color w:val="auto"/>
                <w:sz w:val="24"/>
                <w:szCs w:val="24"/>
                <w:lang w:val="tr-TR"/>
              </w:rPr>
              <w:t>kurumu</w:t>
            </w:r>
            <w:r w:rsidR="006A2BCB" w:rsidRPr="00E52575">
              <w:rPr>
                <w:rFonts w:asciiTheme="majorHAnsi" w:hAnsiTheme="majorHAnsi" w:cstheme="majorHAnsi"/>
                <w:color w:val="auto"/>
                <w:sz w:val="24"/>
                <w:szCs w:val="24"/>
                <w:lang w:val="tr-TR"/>
              </w:rPr>
              <w:t xml:space="preserve"> türüne mi bağlı olduğunu</w:t>
            </w:r>
            <w:r w:rsidR="00C14666" w:rsidRPr="00E52575">
              <w:rPr>
                <w:rFonts w:asciiTheme="majorHAnsi" w:hAnsiTheme="majorHAnsi" w:cstheme="majorHAnsi"/>
                <w:color w:val="auto"/>
                <w:sz w:val="24"/>
                <w:szCs w:val="24"/>
                <w:lang w:val="tr-TR"/>
              </w:rPr>
              <w:t>, kurumun amaçlarını ve yetkilerini,</w:t>
            </w:r>
            <w:r w:rsidR="006A2BCB" w:rsidRPr="00E52575">
              <w:rPr>
                <w:rFonts w:asciiTheme="majorHAnsi" w:hAnsiTheme="majorHAnsi" w:cstheme="majorHAnsi"/>
                <w:color w:val="auto"/>
                <w:sz w:val="24"/>
                <w:szCs w:val="24"/>
                <w:lang w:val="tr-TR"/>
              </w:rPr>
              <w:t xml:space="preserve"> hedef popülasyonu da kapsayacak şekilde</w:t>
            </w:r>
            <w:r w:rsidR="00C14666" w:rsidRPr="00E52575">
              <w:rPr>
                <w:rFonts w:asciiTheme="majorHAnsi" w:hAnsiTheme="majorHAnsi" w:cstheme="majorHAnsi"/>
                <w:color w:val="auto"/>
                <w:sz w:val="24"/>
                <w:szCs w:val="24"/>
                <w:lang w:val="tr-TR"/>
              </w:rPr>
              <w:t>,</w:t>
            </w:r>
            <w:r w:rsidR="006A2BCB" w:rsidRPr="00E52575">
              <w:rPr>
                <w:rFonts w:asciiTheme="majorHAnsi" w:hAnsiTheme="majorHAnsi" w:cstheme="majorHAnsi"/>
                <w:color w:val="auto"/>
                <w:sz w:val="24"/>
                <w:szCs w:val="24"/>
                <w:lang w:val="tr-TR"/>
              </w:rPr>
              <w:t xml:space="preserve"> bir ya da iki paragraf içerisinde belirtin.</w:t>
            </w:r>
          </w:p>
        </w:tc>
      </w:tr>
      <w:tr w:rsidR="006A2BCB" w:rsidRPr="00E52575" w:rsidTr="006A2BCB">
        <w:tc>
          <w:tcPr>
            <w:tcW w:w="9287" w:type="dxa"/>
            <w:gridSpan w:val="2"/>
          </w:tcPr>
          <w:p w:rsidR="006A2BCB" w:rsidRPr="00E52575" w:rsidRDefault="006A2BCB" w:rsidP="006A2BCB">
            <w:pPr>
              <w:pStyle w:val="ModuleTitle3"/>
              <w:jc w:val="both"/>
              <w:rPr>
                <w:rFonts w:asciiTheme="majorHAnsi" w:hAnsiTheme="majorHAnsi" w:cstheme="majorHAnsi"/>
                <w:color w:val="auto"/>
                <w:sz w:val="24"/>
                <w:szCs w:val="24"/>
                <w:lang w:val="tr-TR"/>
              </w:rPr>
            </w:pPr>
          </w:p>
          <w:p w:rsidR="00450921" w:rsidRPr="00E52575" w:rsidRDefault="00450921" w:rsidP="006A2BCB">
            <w:pPr>
              <w:pStyle w:val="ModuleTitle3"/>
              <w:jc w:val="both"/>
              <w:rPr>
                <w:rFonts w:asciiTheme="majorHAnsi" w:hAnsiTheme="majorHAnsi" w:cstheme="majorHAnsi"/>
                <w:color w:val="auto"/>
                <w:sz w:val="24"/>
                <w:szCs w:val="24"/>
                <w:lang w:val="tr-TR"/>
              </w:rPr>
            </w:pPr>
          </w:p>
          <w:p w:rsidR="00450921" w:rsidRPr="00E52575" w:rsidRDefault="00450921" w:rsidP="006A2BCB">
            <w:pPr>
              <w:pStyle w:val="ModuleTitle3"/>
              <w:jc w:val="both"/>
              <w:rPr>
                <w:rFonts w:asciiTheme="majorHAnsi" w:hAnsiTheme="majorHAnsi" w:cstheme="majorHAnsi"/>
                <w:color w:val="auto"/>
                <w:sz w:val="24"/>
                <w:szCs w:val="24"/>
                <w:lang w:val="tr-TR"/>
              </w:rPr>
            </w:pPr>
          </w:p>
          <w:p w:rsidR="006A2BCB" w:rsidRPr="00E52575" w:rsidRDefault="006A2BCB" w:rsidP="006A2BCB">
            <w:pPr>
              <w:pStyle w:val="ModuleTitle3"/>
              <w:jc w:val="both"/>
              <w:rPr>
                <w:rFonts w:asciiTheme="majorHAnsi" w:hAnsiTheme="majorHAnsi" w:cstheme="majorHAnsi"/>
                <w:color w:val="auto"/>
                <w:sz w:val="24"/>
                <w:szCs w:val="24"/>
                <w:lang w:val="tr-TR"/>
              </w:rPr>
            </w:pPr>
          </w:p>
          <w:p w:rsidR="00450921" w:rsidRPr="00E52575" w:rsidRDefault="00450921" w:rsidP="006A2BCB">
            <w:pPr>
              <w:pStyle w:val="ModuleTitle3"/>
              <w:jc w:val="both"/>
              <w:rPr>
                <w:rFonts w:asciiTheme="majorHAnsi" w:hAnsiTheme="majorHAnsi" w:cstheme="majorHAnsi"/>
                <w:color w:val="auto"/>
                <w:sz w:val="24"/>
                <w:szCs w:val="24"/>
                <w:lang w:val="tr-TR"/>
              </w:rPr>
            </w:pPr>
          </w:p>
          <w:p w:rsidR="006A2BCB" w:rsidRPr="00E52575" w:rsidRDefault="006A2BCB" w:rsidP="006A2BCB">
            <w:pPr>
              <w:pStyle w:val="ModuleTitle3"/>
              <w:jc w:val="both"/>
              <w:rPr>
                <w:rFonts w:asciiTheme="majorHAnsi" w:hAnsiTheme="majorHAnsi" w:cstheme="majorHAnsi"/>
                <w:color w:val="auto"/>
                <w:sz w:val="24"/>
                <w:szCs w:val="24"/>
                <w:lang w:val="tr-TR"/>
              </w:rPr>
            </w:pPr>
          </w:p>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6A2BCB" w:rsidRPr="00E52575" w:rsidTr="006A2BCB">
        <w:tc>
          <w:tcPr>
            <w:tcW w:w="9287" w:type="dxa"/>
            <w:gridSpan w:val="2"/>
          </w:tcPr>
          <w:p w:rsidR="006A2BCB" w:rsidRPr="00E52575" w:rsidRDefault="00A86C26" w:rsidP="008000B9">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Kurum</w:t>
            </w:r>
            <w:r w:rsidR="006A2BCB" w:rsidRPr="00E52575">
              <w:rPr>
                <w:rFonts w:asciiTheme="majorHAnsi" w:hAnsiTheme="majorHAnsi" w:cstheme="majorHAnsi"/>
                <w:color w:val="auto"/>
                <w:sz w:val="24"/>
                <w:szCs w:val="24"/>
                <w:lang w:val="tr-TR"/>
              </w:rPr>
              <w:t xml:space="preserve"> idari kayıtlarının incelenmesine dayalı olarak, uygun </w:t>
            </w:r>
            <w:r w:rsidR="008000B9" w:rsidRPr="00E52575">
              <w:rPr>
                <w:rFonts w:asciiTheme="majorHAnsi" w:hAnsiTheme="majorHAnsi" w:cstheme="majorHAnsi"/>
                <w:color w:val="auto"/>
                <w:sz w:val="24"/>
                <w:szCs w:val="24"/>
                <w:lang w:val="tr-TR"/>
              </w:rPr>
              <w:t xml:space="preserve">olan durumlarda incelenen </w:t>
            </w:r>
            <w:r w:rsidRPr="00E52575">
              <w:rPr>
                <w:rFonts w:asciiTheme="majorHAnsi" w:hAnsiTheme="majorHAnsi" w:cstheme="majorHAnsi"/>
                <w:color w:val="auto"/>
                <w:sz w:val="24"/>
                <w:szCs w:val="24"/>
                <w:lang w:val="tr-TR"/>
              </w:rPr>
              <w:t>kurum</w:t>
            </w:r>
            <w:r w:rsidR="008000B9" w:rsidRPr="00E52575">
              <w:rPr>
                <w:rFonts w:asciiTheme="majorHAnsi" w:hAnsiTheme="majorHAnsi" w:cstheme="majorHAnsi"/>
                <w:color w:val="auto"/>
                <w:sz w:val="24"/>
                <w:szCs w:val="24"/>
                <w:lang w:val="tr-TR"/>
              </w:rPr>
              <w:t xml:space="preserve"> ile ilgili bilgileri belirtin</w:t>
            </w:r>
            <w:r w:rsidR="006A2BCB" w:rsidRPr="00E52575">
              <w:rPr>
                <w:rFonts w:asciiTheme="majorHAnsi" w:hAnsiTheme="majorHAnsi" w:cstheme="majorHAnsi"/>
                <w:color w:val="auto"/>
                <w:sz w:val="24"/>
                <w:szCs w:val="24"/>
                <w:lang w:val="tr-TR"/>
              </w:rPr>
              <w:t>.</w:t>
            </w:r>
          </w:p>
        </w:tc>
      </w:tr>
      <w:tr w:rsidR="006A2BCB" w:rsidRPr="00E52575" w:rsidTr="004C21AB">
        <w:tc>
          <w:tcPr>
            <w:tcW w:w="5211" w:type="dxa"/>
          </w:tcPr>
          <w:p w:rsidR="006A2BCB" w:rsidRPr="00E52575" w:rsidRDefault="006A2BCB" w:rsidP="006A2BC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Toplam hizmet kullanıcısı sayısı</w:t>
            </w:r>
          </w:p>
        </w:tc>
        <w:tc>
          <w:tcPr>
            <w:tcW w:w="4076" w:type="dxa"/>
          </w:tcPr>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6A2BCB" w:rsidRPr="00E52575" w:rsidTr="004C21AB">
        <w:tc>
          <w:tcPr>
            <w:tcW w:w="5211" w:type="dxa"/>
          </w:tcPr>
          <w:p w:rsidR="006A2BCB" w:rsidRPr="00E52575" w:rsidRDefault="006A2BCB" w:rsidP="006A2BC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Kadın sayısı</w:t>
            </w:r>
          </w:p>
        </w:tc>
        <w:tc>
          <w:tcPr>
            <w:tcW w:w="4076" w:type="dxa"/>
          </w:tcPr>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6A2BCB" w:rsidRPr="00E52575" w:rsidTr="004C21AB">
        <w:tc>
          <w:tcPr>
            <w:tcW w:w="5211" w:type="dxa"/>
          </w:tcPr>
          <w:p w:rsidR="006A2BCB" w:rsidRPr="00E52575" w:rsidRDefault="006A2BCB" w:rsidP="006A2BC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Erkek sayısı</w:t>
            </w:r>
          </w:p>
        </w:tc>
        <w:tc>
          <w:tcPr>
            <w:tcW w:w="4076" w:type="dxa"/>
          </w:tcPr>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6A2BCB" w:rsidRPr="00E52575" w:rsidTr="004C21AB">
        <w:tc>
          <w:tcPr>
            <w:tcW w:w="5211" w:type="dxa"/>
          </w:tcPr>
          <w:p w:rsidR="006A2BCB" w:rsidRPr="00E52575" w:rsidRDefault="006A2BCB" w:rsidP="006A2BC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Hizmet kullanıcılarının yaş aralığı, örn; 20-65 yaş</w:t>
            </w:r>
            <w:r w:rsidRPr="00E52575">
              <w:rPr>
                <w:rFonts w:asciiTheme="majorHAnsi" w:hAnsiTheme="majorHAnsi" w:cstheme="majorHAnsi"/>
                <w:color w:val="auto"/>
                <w:sz w:val="24"/>
                <w:szCs w:val="24"/>
                <w:lang w:val="tr-TR"/>
              </w:rPr>
              <w:tab/>
            </w:r>
          </w:p>
        </w:tc>
        <w:tc>
          <w:tcPr>
            <w:tcW w:w="4076" w:type="dxa"/>
          </w:tcPr>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6A2BCB" w:rsidRPr="00E52575" w:rsidTr="004C21AB">
        <w:tc>
          <w:tcPr>
            <w:tcW w:w="5211" w:type="dxa"/>
          </w:tcPr>
          <w:p w:rsidR="006A2BCB" w:rsidRPr="00E52575" w:rsidRDefault="006A2BCB" w:rsidP="006A2BC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Vesayet altına alınmış hizmet kullanıcılarının sayısı</w:t>
            </w:r>
          </w:p>
        </w:tc>
        <w:tc>
          <w:tcPr>
            <w:tcW w:w="4076" w:type="dxa"/>
          </w:tcPr>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6A2BCB" w:rsidRPr="00E52575" w:rsidTr="004C21AB">
        <w:trPr>
          <w:trHeight w:val="318"/>
        </w:trPr>
        <w:tc>
          <w:tcPr>
            <w:tcW w:w="5211" w:type="dxa"/>
          </w:tcPr>
          <w:p w:rsidR="006A2BCB" w:rsidRPr="00E52575" w:rsidRDefault="006A2BCB" w:rsidP="006A2BC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Mesleğe göre personel sayıları:</w:t>
            </w:r>
          </w:p>
        </w:tc>
        <w:tc>
          <w:tcPr>
            <w:tcW w:w="4076" w:type="dxa"/>
          </w:tcPr>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4C21AB" w:rsidRPr="00E52575" w:rsidTr="004C21AB">
        <w:trPr>
          <w:trHeight w:val="368"/>
        </w:trPr>
        <w:tc>
          <w:tcPr>
            <w:tcW w:w="5211" w:type="dxa"/>
          </w:tcPr>
          <w:p w:rsidR="004C21AB" w:rsidRPr="00E52575" w:rsidRDefault="004C21AB" w:rsidP="006A2BCB">
            <w:pPr>
              <w:pStyle w:val="ModuleTitle3"/>
              <w:numPr>
                <w:ilvl w:val="0"/>
                <w:numId w:val="117"/>
              </w:numPr>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 xml:space="preserve">Psikiyatristler </w:t>
            </w:r>
          </w:p>
        </w:tc>
        <w:tc>
          <w:tcPr>
            <w:tcW w:w="4076" w:type="dxa"/>
          </w:tcPr>
          <w:p w:rsidR="004C21AB" w:rsidRPr="00E52575" w:rsidRDefault="004C21AB" w:rsidP="006A2BCB">
            <w:pPr>
              <w:pStyle w:val="ModuleTitle3"/>
              <w:jc w:val="both"/>
              <w:rPr>
                <w:rFonts w:asciiTheme="majorHAnsi" w:hAnsiTheme="majorHAnsi" w:cstheme="majorHAnsi"/>
                <w:color w:val="auto"/>
                <w:sz w:val="24"/>
                <w:szCs w:val="24"/>
                <w:lang w:val="tr-TR"/>
              </w:rPr>
            </w:pPr>
          </w:p>
        </w:tc>
      </w:tr>
      <w:tr w:rsidR="004C21AB" w:rsidRPr="00E52575" w:rsidTr="004C21AB">
        <w:trPr>
          <w:trHeight w:val="452"/>
        </w:trPr>
        <w:tc>
          <w:tcPr>
            <w:tcW w:w="5211" w:type="dxa"/>
          </w:tcPr>
          <w:p w:rsidR="004C21AB" w:rsidRPr="00E52575" w:rsidRDefault="004C21AB" w:rsidP="006A2BCB">
            <w:pPr>
              <w:pStyle w:val="ModuleTitle3"/>
              <w:numPr>
                <w:ilvl w:val="0"/>
                <w:numId w:val="117"/>
              </w:numPr>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Psikologlar</w:t>
            </w:r>
          </w:p>
        </w:tc>
        <w:tc>
          <w:tcPr>
            <w:tcW w:w="4076" w:type="dxa"/>
          </w:tcPr>
          <w:p w:rsidR="004C21AB" w:rsidRPr="00E52575" w:rsidRDefault="004C21AB" w:rsidP="006A2BCB">
            <w:pPr>
              <w:pStyle w:val="ModuleTitle3"/>
              <w:jc w:val="both"/>
              <w:rPr>
                <w:rFonts w:asciiTheme="majorHAnsi" w:hAnsiTheme="majorHAnsi" w:cstheme="majorHAnsi"/>
                <w:color w:val="auto"/>
                <w:sz w:val="24"/>
                <w:szCs w:val="24"/>
                <w:lang w:val="tr-TR"/>
              </w:rPr>
            </w:pPr>
          </w:p>
        </w:tc>
      </w:tr>
      <w:tr w:rsidR="004C21AB" w:rsidRPr="00E52575" w:rsidTr="004C21AB">
        <w:trPr>
          <w:trHeight w:val="368"/>
        </w:trPr>
        <w:tc>
          <w:tcPr>
            <w:tcW w:w="5211" w:type="dxa"/>
          </w:tcPr>
          <w:p w:rsidR="004C21AB" w:rsidRPr="00E52575" w:rsidRDefault="004C21AB" w:rsidP="006A2BCB">
            <w:pPr>
              <w:pStyle w:val="ModuleTitle3"/>
              <w:numPr>
                <w:ilvl w:val="0"/>
                <w:numId w:val="117"/>
              </w:numPr>
              <w:jc w:val="left"/>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Pratisyenler/hekimler</w:t>
            </w:r>
          </w:p>
        </w:tc>
        <w:tc>
          <w:tcPr>
            <w:tcW w:w="4076" w:type="dxa"/>
          </w:tcPr>
          <w:p w:rsidR="004C21AB" w:rsidRPr="00E52575" w:rsidRDefault="004C21AB" w:rsidP="006A2BCB">
            <w:pPr>
              <w:pStyle w:val="ModuleTitle3"/>
              <w:jc w:val="both"/>
              <w:rPr>
                <w:rFonts w:asciiTheme="majorHAnsi" w:hAnsiTheme="majorHAnsi" w:cstheme="majorHAnsi"/>
                <w:color w:val="auto"/>
                <w:sz w:val="24"/>
                <w:szCs w:val="24"/>
                <w:lang w:val="tr-TR"/>
              </w:rPr>
            </w:pPr>
          </w:p>
        </w:tc>
      </w:tr>
      <w:tr w:rsidR="004C21AB" w:rsidRPr="00E52575" w:rsidTr="004C21AB">
        <w:trPr>
          <w:trHeight w:val="218"/>
        </w:trPr>
        <w:tc>
          <w:tcPr>
            <w:tcW w:w="5211" w:type="dxa"/>
          </w:tcPr>
          <w:p w:rsidR="004C21AB" w:rsidRPr="00E52575" w:rsidRDefault="004C21AB" w:rsidP="006A2BCB">
            <w:pPr>
              <w:pStyle w:val="ModuleTitle3"/>
              <w:numPr>
                <w:ilvl w:val="0"/>
                <w:numId w:val="117"/>
              </w:numPr>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 xml:space="preserve">Hemşireler </w:t>
            </w:r>
          </w:p>
        </w:tc>
        <w:tc>
          <w:tcPr>
            <w:tcW w:w="4076" w:type="dxa"/>
          </w:tcPr>
          <w:p w:rsidR="004C21AB" w:rsidRPr="00E52575" w:rsidRDefault="004C21AB" w:rsidP="006A2BCB">
            <w:pPr>
              <w:pStyle w:val="ModuleTitle3"/>
              <w:jc w:val="both"/>
              <w:rPr>
                <w:rFonts w:asciiTheme="majorHAnsi" w:hAnsiTheme="majorHAnsi" w:cstheme="majorHAnsi"/>
                <w:color w:val="auto"/>
                <w:sz w:val="24"/>
                <w:szCs w:val="24"/>
                <w:lang w:val="tr-TR"/>
              </w:rPr>
            </w:pPr>
          </w:p>
        </w:tc>
      </w:tr>
      <w:tr w:rsidR="004C21AB" w:rsidRPr="00E52575" w:rsidTr="004C21AB">
        <w:trPr>
          <w:trHeight w:val="401"/>
        </w:trPr>
        <w:tc>
          <w:tcPr>
            <w:tcW w:w="5211" w:type="dxa"/>
          </w:tcPr>
          <w:p w:rsidR="004C21AB" w:rsidRPr="00E52575" w:rsidRDefault="004C21AB" w:rsidP="006A2BCB">
            <w:pPr>
              <w:pStyle w:val="ModuleTitle3"/>
              <w:numPr>
                <w:ilvl w:val="0"/>
                <w:numId w:val="117"/>
              </w:numPr>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 xml:space="preserve">Sosyal hizmet uzmanları </w:t>
            </w:r>
          </w:p>
        </w:tc>
        <w:tc>
          <w:tcPr>
            <w:tcW w:w="4076" w:type="dxa"/>
          </w:tcPr>
          <w:p w:rsidR="004C21AB" w:rsidRPr="00E52575" w:rsidRDefault="004C21AB" w:rsidP="006A2BCB">
            <w:pPr>
              <w:pStyle w:val="ModuleTitle3"/>
              <w:jc w:val="both"/>
              <w:rPr>
                <w:rFonts w:asciiTheme="majorHAnsi" w:hAnsiTheme="majorHAnsi" w:cstheme="majorHAnsi"/>
                <w:color w:val="auto"/>
                <w:sz w:val="24"/>
                <w:szCs w:val="24"/>
                <w:lang w:val="tr-TR"/>
              </w:rPr>
            </w:pPr>
          </w:p>
        </w:tc>
      </w:tr>
      <w:tr w:rsidR="004C21AB" w:rsidRPr="00E52575" w:rsidTr="004C21AB">
        <w:trPr>
          <w:trHeight w:val="352"/>
        </w:trPr>
        <w:tc>
          <w:tcPr>
            <w:tcW w:w="5211" w:type="dxa"/>
          </w:tcPr>
          <w:p w:rsidR="004C21AB" w:rsidRPr="00E52575" w:rsidRDefault="009859CC" w:rsidP="006A2BCB">
            <w:pPr>
              <w:pStyle w:val="ModuleTitle3"/>
              <w:numPr>
                <w:ilvl w:val="0"/>
                <w:numId w:val="117"/>
              </w:numPr>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Ergoterapistler</w:t>
            </w:r>
          </w:p>
        </w:tc>
        <w:tc>
          <w:tcPr>
            <w:tcW w:w="4076" w:type="dxa"/>
          </w:tcPr>
          <w:p w:rsidR="004C21AB" w:rsidRPr="00E52575" w:rsidRDefault="004C21AB" w:rsidP="006A2BCB">
            <w:pPr>
              <w:pStyle w:val="ModuleTitle3"/>
              <w:jc w:val="both"/>
              <w:rPr>
                <w:rFonts w:asciiTheme="majorHAnsi" w:hAnsiTheme="majorHAnsi" w:cstheme="majorHAnsi"/>
                <w:color w:val="auto"/>
                <w:sz w:val="24"/>
                <w:szCs w:val="24"/>
                <w:lang w:val="tr-TR"/>
              </w:rPr>
            </w:pPr>
          </w:p>
        </w:tc>
      </w:tr>
      <w:tr w:rsidR="004C21AB" w:rsidRPr="00E52575" w:rsidTr="004C21AB">
        <w:trPr>
          <w:trHeight w:val="486"/>
        </w:trPr>
        <w:tc>
          <w:tcPr>
            <w:tcW w:w="5211" w:type="dxa"/>
          </w:tcPr>
          <w:p w:rsidR="004C21AB" w:rsidRPr="00E52575" w:rsidRDefault="004C21AB" w:rsidP="006A2BCB">
            <w:pPr>
              <w:pStyle w:val="ModuleTitle3"/>
              <w:numPr>
                <w:ilvl w:val="0"/>
                <w:numId w:val="117"/>
              </w:numPr>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Diğer (lütfen belirtin)</w:t>
            </w:r>
          </w:p>
        </w:tc>
        <w:tc>
          <w:tcPr>
            <w:tcW w:w="4076" w:type="dxa"/>
          </w:tcPr>
          <w:p w:rsidR="004C21AB" w:rsidRPr="00E52575" w:rsidRDefault="004C21AB" w:rsidP="006A2BCB">
            <w:pPr>
              <w:pStyle w:val="ModuleTitle3"/>
              <w:jc w:val="both"/>
              <w:rPr>
                <w:rFonts w:asciiTheme="majorHAnsi" w:hAnsiTheme="majorHAnsi" w:cstheme="majorHAnsi"/>
                <w:color w:val="auto"/>
                <w:sz w:val="24"/>
                <w:szCs w:val="24"/>
                <w:lang w:val="tr-TR"/>
              </w:rPr>
            </w:pPr>
          </w:p>
        </w:tc>
      </w:tr>
      <w:tr w:rsidR="006A2BCB" w:rsidRPr="00E52575" w:rsidTr="004C21AB">
        <w:tc>
          <w:tcPr>
            <w:tcW w:w="5211" w:type="dxa"/>
          </w:tcPr>
          <w:p w:rsidR="006A2BCB" w:rsidRPr="00E52575" w:rsidRDefault="00A86C26" w:rsidP="004C21A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Kurum</w:t>
            </w:r>
            <w:r w:rsidR="004C21AB" w:rsidRPr="00E52575">
              <w:rPr>
                <w:rFonts w:asciiTheme="majorHAnsi" w:hAnsiTheme="majorHAnsi" w:cstheme="majorHAnsi"/>
                <w:color w:val="auto"/>
                <w:sz w:val="24"/>
                <w:szCs w:val="24"/>
                <w:lang w:val="tr-TR"/>
              </w:rPr>
              <w:t xml:space="preserve"> içinde kullanımda olan yatak sayısı</w:t>
            </w:r>
          </w:p>
        </w:tc>
        <w:tc>
          <w:tcPr>
            <w:tcW w:w="4076" w:type="dxa"/>
          </w:tcPr>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6A2BCB" w:rsidRPr="00E52575" w:rsidTr="004C21AB">
        <w:tc>
          <w:tcPr>
            <w:tcW w:w="5211" w:type="dxa"/>
          </w:tcPr>
          <w:p w:rsidR="006A2BCB" w:rsidRPr="00E52575" w:rsidRDefault="004C21AB" w:rsidP="006A2BC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Gönüllü statüsündeki hizmet kullanıcılarının sayısı</w:t>
            </w:r>
          </w:p>
        </w:tc>
        <w:tc>
          <w:tcPr>
            <w:tcW w:w="4076" w:type="dxa"/>
          </w:tcPr>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6A2BCB" w:rsidRPr="00E52575" w:rsidTr="004C21AB">
        <w:tc>
          <w:tcPr>
            <w:tcW w:w="5211" w:type="dxa"/>
          </w:tcPr>
          <w:p w:rsidR="006A2BCB" w:rsidRPr="00E52575" w:rsidRDefault="004C21AB" w:rsidP="006A2BC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İstemsiz statüsündeki hizmet kullanıcılarının sayısı (kabul ve tedavi)</w:t>
            </w:r>
          </w:p>
        </w:tc>
        <w:tc>
          <w:tcPr>
            <w:tcW w:w="4076" w:type="dxa"/>
          </w:tcPr>
          <w:p w:rsidR="006A2BCB" w:rsidRPr="00E52575" w:rsidRDefault="006A2BCB" w:rsidP="006A2BCB">
            <w:pPr>
              <w:pStyle w:val="ModuleTitle3"/>
              <w:jc w:val="both"/>
              <w:rPr>
                <w:rFonts w:asciiTheme="majorHAnsi" w:hAnsiTheme="majorHAnsi" w:cstheme="majorHAnsi"/>
                <w:color w:val="auto"/>
                <w:sz w:val="24"/>
                <w:szCs w:val="24"/>
                <w:lang w:val="tr-TR"/>
              </w:rPr>
            </w:pPr>
          </w:p>
        </w:tc>
      </w:tr>
      <w:tr w:rsidR="004C21AB" w:rsidRPr="00E52575" w:rsidTr="004C21AB">
        <w:tc>
          <w:tcPr>
            <w:tcW w:w="5211" w:type="dxa"/>
          </w:tcPr>
          <w:p w:rsidR="004C21AB" w:rsidRPr="00E52575" w:rsidRDefault="004C21AB" w:rsidP="006A2BCB">
            <w:pPr>
              <w:pStyle w:val="ModuleTitle3"/>
              <w:jc w:val="both"/>
              <w:rPr>
                <w:rFonts w:asciiTheme="majorHAnsi" w:hAnsiTheme="majorHAnsi" w:cstheme="majorHAnsi"/>
                <w:color w:val="auto"/>
                <w:sz w:val="24"/>
                <w:szCs w:val="24"/>
                <w:lang w:val="tr-TR"/>
              </w:rPr>
            </w:pPr>
            <w:r w:rsidRPr="00E52575">
              <w:rPr>
                <w:rFonts w:asciiTheme="majorHAnsi" w:hAnsiTheme="majorHAnsi" w:cstheme="majorHAnsi"/>
                <w:color w:val="auto"/>
                <w:sz w:val="24"/>
                <w:szCs w:val="24"/>
                <w:lang w:val="tr-TR"/>
              </w:rPr>
              <w:t>Tüm hizmet kullanıcılarının ortalama kalma süresi</w:t>
            </w:r>
          </w:p>
        </w:tc>
        <w:tc>
          <w:tcPr>
            <w:tcW w:w="4076" w:type="dxa"/>
          </w:tcPr>
          <w:p w:rsidR="004C21AB" w:rsidRPr="00E52575" w:rsidRDefault="004C21AB" w:rsidP="006A2BCB">
            <w:pPr>
              <w:pStyle w:val="ModuleTitle3"/>
              <w:jc w:val="both"/>
              <w:rPr>
                <w:rFonts w:asciiTheme="majorHAnsi" w:hAnsiTheme="majorHAnsi" w:cstheme="majorHAnsi"/>
                <w:color w:val="auto"/>
                <w:sz w:val="24"/>
                <w:szCs w:val="24"/>
                <w:lang w:val="tr-TR"/>
              </w:rPr>
            </w:pPr>
          </w:p>
        </w:tc>
      </w:tr>
    </w:tbl>
    <w:p w:rsidR="00F93841" w:rsidRPr="00E52575" w:rsidRDefault="00F93841">
      <w:pPr>
        <w:rPr>
          <w:rFonts w:asciiTheme="majorHAnsi" w:eastAsiaTheme="majorEastAsia" w:hAnsiTheme="majorHAnsi" w:cstheme="majorHAnsi"/>
          <w:lang w:val="tr-TR"/>
        </w:rPr>
      </w:pPr>
    </w:p>
    <w:p w:rsidR="0060732D" w:rsidRPr="00E52575" w:rsidRDefault="00D133D9" w:rsidP="0060732D">
      <w:pPr>
        <w:spacing w:after="120"/>
        <w:ind w:right="152"/>
        <w:jc w:val="center"/>
        <w:rPr>
          <w:rFonts w:asciiTheme="majorHAnsi" w:hAnsiTheme="majorHAnsi" w:cstheme="majorHAnsi"/>
          <w:caps/>
          <w:sz w:val="28"/>
          <w:szCs w:val="28"/>
          <w:lang w:val="tr-TR"/>
        </w:rPr>
      </w:pPr>
      <w:r w:rsidRPr="00E52575">
        <w:rPr>
          <w:rFonts w:asciiTheme="majorHAnsi" w:hAnsiTheme="majorHAnsi" w:cstheme="majorHAnsi"/>
          <w:caps/>
          <w:sz w:val="28"/>
          <w:szCs w:val="28"/>
          <w:lang w:val="tr-TR"/>
        </w:rPr>
        <w:lastRenderedPageBreak/>
        <w:t>Tema 1</w:t>
      </w:r>
    </w:p>
    <w:p w:rsidR="00D133D9" w:rsidRPr="00E52575" w:rsidRDefault="008425FC" w:rsidP="006545BC">
      <w:pPr>
        <w:spacing w:after="120"/>
        <w:ind w:right="152"/>
        <w:jc w:val="center"/>
        <w:rPr>
          <w:rFonts w:asciiTheme="majorHAnsi" w:hAnsiTheme="majorHAnsi" w:cstheme="majorHAnsi"/>
          <w:caps/>
          <w:sz w:val="28"/>
          <w:szCs w:val="28"/>
          <w:lang w:val="tr-TR"/>
        </w:rPr>
      </w:pPr>
      <w:r w:rsidRPr="00E52575">
        <w:rPr>
          <w:rFonts w:asciiTheme="majorHAnsi" w:hAnsiTheme="majorHAnsi" w:cstheme="majorHAnsi"/>
          <w:caps/>
          <w:sz w:val="28"/>
          <w:szCs w:val="28"/>
          <w:lang w:val="tr-TR"/>
        </w:rPr>
        <w:t>Yeterli yaşam standardı hakkı (</w:t>
      </w:r>
      <w:r w:rsidR="00FA24E5" w:rsidRPr="00E52575">
        <w:rPr>
          <w:rFonts w:asciiTheme="majorHAnsi" w:hAnsiTheme="majorHAnsi" w:cstheme="majorHAnsi"/>
          <w:caps/>
          <w:sz w:val="28"/>
          <w:szCs w:val="28"/>
          <w:lang w:val="tr-TR"/>
        </w:rPr>
        <w:t>EHİS</w:t>
      </w:r>
      <w:r w:rsidRPr="00E52575">
        <w:rPr>
          <w:rFonts w:asciiTheme="majorHAnsi" w:hAnsiTheme="majorHAnsi" w:cstheme="majorHAnsi"/>
          <w:caps/>
          <w:sz w:val="28"/>
          <w:szCs w:val="28"/>
          <w:lang w:val="tr-TR"/>
        </w:rPr>
        <w:t xml:space="preserve"> Madde 28)</w:t>
      </w:r>
      <w:r w:rsidRPr="00E52575">
        <w:rPr>
          <w:rStyle w:val="FootnoteReference"/>
          <w:rFonts w:asciiTheme="majorHAnsi" w:hAnsiTheme="majorHAnsi" w:cstheme="majorHAnsi"/>
          <w:caps/>
          <w:sz w:val="28"/>
          <w:szCs w:val="28"/>
          <w:lang w:val="tr-TR"/>
        </w:rPr>
        <w:footnoteReference w:id="2"/>
      </w:r>
    </w:p>
    <w:p w:rsidR="00D133D9" w:rsidRPr="00E52575" w:rsidRDefault="00D133D9" w:rsidP="00635C83">
      <w:pPr>
        <w:spacing w:after="120"/>
        <w:ind w:right="152"/>
        <w:rPr>
          <w:rFonts w:asciiTheme="majorHAnsi" w:hAnsiTheme="majorHAnsi" w:cstheme="majorHAnsi"/>
          <w:b/>
          <w:bCs/>
          <w:lang w:val="tr-TR"/>
        </w:rPr>
      </w:pPr>
    </w:p>
    <w:p w:rsidR="0060732D" w:rsidRPr="00E52575" w:rsidRDefault="008425FC" w:rsidP="0060732D">
      <w:pPr>
        <w:shd w:val="clear" w:color="auto" w:fill="FB5353"/>
        <w:spacing w:after="120"/>
        <w:ind w:right="152"/>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1.1.</w:t>
      </w:r>
    </w:p>
    <w:p w:rsidR="00D133D9" w:rsidRPr="00E52575" w:rsidRDefault="00D133D9" w:rsidP="0060732D">
      <w:pPr>
        <w:shd w:val="clear" w:color="auto" w:fill="FB5353"/>
        <w:spacing w:after="120"/>
        <w:ind w:right="152"/>
        <w:rPr>
          <w:rFonts w:asciiTheme="majorHAnsi" w:hAnsiTheme="majorHAnsi" w:cstheme="majorHAnsi"/>
          <w:b/>
          <w:color w:val="FFFFFF" w:themeColor="background1"/>
          <w:lang w:val="tr-TR"/>
        </w:rPr>
      </w:pPr>
      <w:r w:rsidRPr="00E52575">
        <w:rPr>
          <w:rFonts w:asciiTheme="majorHAnsi" w:hAnsiTheme="majorHAnsi" w:cstheme="majorHAnsi"/>
          <w:b/>
          <w:bCs/>
          <w:color w:val="FFFFFF" w:themeColor="background1"/>
          <w:lang w:val="tr-TR"/>
        </w:rPr>
        <w:t>Binanın fiziksel durumu iyi.</w:t>
      </w:r>
    </w:p>
    <w:p w:rsidR="00D133D9" w:rsidRPr="00E52575" w:rsidRDefault="00D133D9" w:rsidP="00BC72FB">
      <w:pPr>
        <w:spacing w:after="120"/>
        <w:ind w:right="152"/>
        <w:jc w:val="both"/>
        <w:rPr>
          <w:rFonts w:asciiTheme="majorHAnsi" w:hAnsiTheme="majorHAnsi" w:cstheme="majorHAnsi"/>
          <w:b/>
          <w:bCs/>
          <w:i/>
          <w:iCs/>
          <w:lang w:val="tr-TR"/>
        </w:rPr>
      </w:pPr>
    </w:p>
    <w:p w:rsidR="00CC38A0" w:rsidRPr="00E52575" w:rsidRDefault="00CC38A0" w:rsidP="00BC72FB">
      <w:pPr>
        <w:spacing w:after="120"/>
        <w:ind w:right="152"/>
        <w:jc w:val="both"/>
        <w:rPr>
          <w:rFonts w:asciiTheme="majorHAnsi" w:hAnsiTheme="majorHAnsi" w:cstheme="majorHAnsi"/>
          <w:b/>
          <w:bCs/>
          <w:i/>
          <w:iCs/>
          <w:lang w:val="tr-TR"/>
        </w:rPr>
      </w:pPr>
      <w:r w:rsidRPr="00E52575">
        <w:rPr>
          <w:rFonts w:asciiTheme="majorHAnsi" w:hAnsiTheme="majorHAnsi" w:cstheme="majorHAnsi"/>
          <w:b/>
          <w:bCs/>
          <w:i/>
          <w:iCs/>
          <w:lang w:val="tr-TR"/>
        </w:rPr>
        <w:t>Kriter</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1.1.1</w:t>
      </w:r>
      <w:r w:rsidRPr="00E52575">
        <w:rPr>
          <w:rFonts w:asciiTheme="majorHAnsi" w:hAnsiTheme="majorHAnsi" w:cstheme="majorHAnsi"/>
          <w:b w:val="0"/>
          <w:bCs w:val="0"/>
          <w:lang w:val="tr-TR"/>
        </w:rPr>
        <w:tab/>
        <w:t xml:space="preserve">Bina tamir işleri bakımından iyi durumda </w:t>
      </w:r>
      <w:r w:rsidR="00D1426D" w:rsidRPr="00E52575">
        <w:rPr>
          <w:rFonts w:asciiTheme="majorHAnsi" w:hAnsiTheme="majorHAnsi" w:cstheme="majorHAnsi"/>
          <w:b w:val="0"/>
          <w:bCs w:val="0"/>
          <w:lang w:val="tr-TR"/>
        </w:rPr>
        <w:t>(örn.</w:t>
      </w:r>
      <w:r w:rsidRPr="00E52575">
        <w:rPr>
          <w:rFonts w:asciiTheme="majorHAnsi" w:hAnsiTheme="majorHAnsi" w:cstheme="majorHAnsi"/>
          <w:b w:val="0"/>
          <w:bCs w:val="0"/>
          <w:lang w:val="tr-TR"/>
        </w:rPr>
        <w:t xml:space="preserve"> pencereler kırık değil, boyalar duvarlardan dökülmüyor).</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1.1.2</w:t>
      </w:r>
      <w:r w:rsidRPr="00E52575">
        <w:rPr>
          <w:rFonts w:asciiTheme="majorHAnsi" w:hAnsiTheme="majorHAnsi" w:cstheme="majorHAnsi"/>
          <w:b w:val="0"/>
          <w:bCs w:val="0"/>
          <w:lang w:val="tr-TR"/>
        </w:rPr>
        <w:tab/>
        <w:t>Bina, fiziksel engelli kişiler için erişilebilir.</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1.1.3</w:t>
      </w:r>
      <w:r w:rsidRPr="00E52575">
        <w:rPr>
          <w:rFonts w:asciiTheme="majorHAnsi" w:hAnsiTheme="majorHAnsi" w:cstheme="majorHAnsi"/>
          <w:b w:val="0"/>
          <w:bCs w:val="0"/>
          <w:lang w:val="tr-TR"/>
        </w:rPr>
        <w:tab/>
        <w:t>Bina ışıklandırması (yapay ve doğal), ısıtması ve havalandırması rahat bir yaşam ortamı sağlıyor.</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1.1.4</w:t>
      </w:r>
      <w:r w:rsidRPr="00E52575">
        <w:rPr>
          <w:rFonts w:asciiTheme="majorHAnsi" w:hAnsiTheme="majorHAnsi" w:cstheme="majorHAnsi"/>
          <w:b w:val="0"/>
          <w:bCs w:val="0"/>
          <w:lang w:val="tr-TR"/>
        </w:rPr>
        <w:tab/>
        <w:t>Yangın nedeniyle insanların yaralanmasını önleyecek tedbirler alınmış.</w:t>
      </w:r>
    </w:p>
    <w:p w:rsidR="00802113" w:rsidRPr="00E52575" w:rsidRDefault="00802113" w:rsidP="00BC72FB">
      <w:pPr>
        <w:spacing w:after="120"/>
        <w:rPr>
          <w:rFonts w:asciiTheme="majorHAnsi" w:hAnsiTheme="majorHAnsi" w:cstheme="majorHAnsi"/>
          <w:lang w:val="tr-TR"/>
        </w:rPr>
      </w:pPr>
    </w:p>
    <w:p w:rsidR="004007FE" w:rsidRPr="00E52575" w:rsidRDefault="008425FC" w:rsidP="0060732D">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857669" w:rsidRPr="00E52575" w:rsidRDefault="00857669" w:rsidP="00BC72FB">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Dokümantasyonun incelenmesi</w:t>
      </w:r>
    </w:p>
    <w:p w:rsidR="00B707AC" w:rsidRPr="00E52575" w:rsidRDefault="00857669" w:rsidP="00BC72FB">
      <w:pPr>
        <w:pStyle w:val="BodyText"/>
        <w:spacing w:after="120"/>
        <w:ind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Yangın ve sağlıkla ilgili tüm politika ve prosedürler ile güvenlik yönetmeliklerini inceleyin ve;</w:t>
      </w:r>
    </w:p>
    <w:p w:rsidR="00B707AC" w:rsidRPr="00E52575" w:rsidRDefault="00D24DB5" w:rsidP="00BC72FB">
      <w:pPr>
        <w:pStyle w:val="BodyText"/>
        <w:numPr>
          <w:ilvl w:val="0"/>
          <w:numId w:val="18"/>
        </w:numPr>
        <w:spacing w:after="120"/>
        <w:ind w:left="567"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acil durumlarla ilgili günc</w:t>
      </w:r>
      <w:r w:rsidR="00475D32" w:rsidRPr="00E52575">
        <w:rPr>
          <w:rFonts w:asciiTheme="majorHAnsi" w:hAnsiTheme="majorHAnsi" w:cstheme="majorHAnsi"/>
          <w:b w:val="0"/>
          <w:bCs w:val="0"/>
          <w:lang w:val="tr-TR"/>
        </w:rPr>
        <w:t>el prosedürlerin olup olmadığı</w:t>
      </w:r>
      <w:r w:rsidRPr="00E52575">
        <w:rPr>
          <w:rFonts w:asciiTheme="majorHAnsi" w:hAnsiTheme="majorHAnsi" w:cstheme="majorHAnsi"/>
          <w:b w:val="0"/>
          <w:bCs w:val="0"/>
          <w:lang w:val="tr-TR"/>
        </w:rPr>
        <w:t>; ve</w:t>
      </w:r>
    </w:p>
    <w:p w:rsidR="00857669" w:rsidRPr="00E52575" w:rsidRDefault="007A4366" w:rsidP="00BC72FB">
      <w:pPr>
        <w:pStyle w:val="BodyText"/>
        <w:numPr>
          <w:ilvl w:val="0"/>
          <w:numId w:val="18"/>
        </w:numPr>
        <w:spacing w:after="120"/>
        <w:ind w:left="567"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personel ve hizmet kullanıcılarının </w:t>
      </w:r>
      <w:r w:rsidR="00F61AB1" w:rsidRPr="00E52575">
        <w:rPr>
          <w:rFonts w:asciiTheme="majorHAnsi" w:hAnsiTheme="majorHAnsi" w:cstheme="majorHAnsi"/>
          <w:b w:val="0"/>
          <w:bCs w:val="0"/>
          <w:lang w:val="tr-TR"/>
        </w:rPr>
        <w:t>kurumda</w:t>
      </w:r>
      <w:r w:rsidRPr="00E52575">
        <w:rPr>
          <w:rFonts w:asciiTheme="majorHAnsi" w:hAnsiTheme="majorHAnsi" w:cstheme="majorHAnsi"/>
          <w:b w:val="0"/>
          <w:bCs w:val="0"/>
          <w:lang w:val="tr-TR"/>
        </w:rPr>
        <w:t>ki sağ</w:t>
      </w:r>
      <w:r w:rsidR="00D01BFF" w:rsidRPr="00E52575">
        <w:rPr>
          <w:rFonts w:asciiTheme="majorHAnsi" w:hAnsiTheme="majorHAnsi" w:cstheme="majorHAnsi"/>
          <w:b w:val="0"/>
          <w:bCs w:val="0"/>
          <w:lang w:val="tr-TR"/>
        </w:rPr>
        <w:t xml:space="preserve">lık ve güvenlik prosedürleri hakkında </w:t>
      </w:r>
      <w:r w:rsidRPr="00E52575">
        <w:rPr>
          <w:rFonts w:asciiTheme="majorHAnsi" w:hAnsiTheme="majorHAnsi" w:cstheme="majorHAnsi"/>
          <w:b w:val="0"/>
          <w:bCs w:val="0"/>
          <w:lang w:val="tr-TR"/>
        </w:rPr>
        <w:t>eğitim alıp almadıkları ile ilgili not alın.</w:t>
      </w:r>
    </w:p>
    <w:p w:rsidR="00857669" w:rsidRPr="00E52575" w:rsidRDefault="00857669" w:rsidP="00BC72FB">
      <w:pPr>
        <w:pStyle w:val="BodyTextIndent3"/>
        <w:tabs>
          <w:tab w:val="left" w:pos="720"/>
        </w:tabs>
        <w:ind w:left="0"/>
        <w:jc w:val="both"/>
        <w:rPr>
          <w:rFonts w:asciiTheme="majorHAnsi" w:hAnsiTheme="majorHAnsi" w:cstheme="majorHAnsi"/>
          <w:b/>
          <w:bCs/>
          <w:i/>
          <w:iCs/>
          <w:sz w:val="24"/>
          <w:szCs w:val="24"/>
          <w:lang w:val="tr-TR"/>
        </w:rPr>
      </w:pPr>
      <w:r w:rsidRPr="00E52575">
        <w:rPr>
          <w:rFonts w:asciiTheme="majorHAnsi" w:hAnsiTheme="majorHAnsi" w:cstheme="majorHAnsi"/>
          <w:b/>
          <w:bCs/>
          <w:i/>
          <w:iCs/>
          <w:sz w:val="24"/>
          <w:szCs w:val="24"/>
          <w:lang w:val="tr-TR"/>
        </w:rPr>
        <w:t>Gözlemler</w:t>
      </w:r>
    </w:p>
    <w:p w:rsidR="00857669" w:rsidRPr="00E52575" w:rsidRDefault="00857669" w:rsidP="00BC72FB">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Aşağıdakilerin ne durumda olduğunu gözlemleyin ve yorum yapın:</w:t>
      </w:r>
    </w:p>
    <w:p w:rsidR="00857669" w:rsidRPr="00E52575" w:rsidRDefault="00BC681D" w:rsidP="00F57FAC">
      <w:pPr>
        <w:pStyle w:val="BodyTextIndent3"/>
        <w:numPr>
          <w:ilvl w:val="0"/>
          <w:numId w:val="19"/>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duvarlar</w:t>
      </w:r>
    </w:p>
    <w:p w:rsidR="00857669" w:rsidRPr="00E52575" w:rsidRDefault="00BC681D" w:rsidP="00F57FAC">
      <w:pPr>
        <w:pStyle w:val="BodyTextIndent3"/>
        <w:numPr>
          <w:ilvl w:val="0"/>
          <w:numId w:val="19"/>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pencereler</w:t>
      </w:r>
    </w:p>
    <w:p w:rsidR="00857669" w:rsidRPr="00E52575" w:rsidRDefault="00BC681D" w:rsidP="00F57FAC">
      <w:pPr>
        <w:pStyle w:val="BodyTextIndent3"/>
        <w:numPr>
          <w:ilvl w:val="0"/>
          <w:numId w:val="19"/>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döşemeler</w:t>
      </w:r>
    </w:p>
    <w:p w:rsidR="00857669" w:rsidRPr="00E52575" w:rsidRDefault="00BC681D" w:rsidP="00BC72FB">
      <w:pPr>
        <w:pStyle w:val="BodyTextIndent3"/>
        <w:numPr>
          <w:ilvl w:val="0"/>
          <w:numId w:val="19"/>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tavan ve çatı</w:t>
      </w:r>
    </w:p>
    <w:p w:rsidR="00857669" w:rsidRPr="00E52575" w:rsidRDefault="00BC681D" w:rsidP="00BC72FB">
      <w:pPr>
        <w:pStyle w:val="BodyTextIndent3"/>
        <w:numPr>
          <w:ilvl w:val="0"/>
          <w:numId w:val="19"/>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zemin </w:t>
      </w:r>
    </w:p>
    <w:p w:rsidR="00E6271A" w:rsidRPr="00E52575" w:rsidRDefault="003D05F6" w:rsidP="00BC72FB">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Fiziksel engelli bireyler için binanın erişilebilir olup olmadığını gözlemleyin ve bu konuda, aşağıdakilerin var olup olmadığını da kapsayacak şekilde yorum yapın:</w:t>
      </w:r>
    </w:p>
    <w:p w:rsidR="003D05F6" w:rsidRPr="00E52575" w:rsidRDefault="00BC681D" w:rsidP="00BC72FB">
      <w:pPr>
        <w:pStyle w:val="BodyTextIndent3"/>
        <w:numPr>
          <w:ilvl w:val="0"/>
          <w:numId w:val="20"/>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binada erişilebilir bir giriş yolu (uygun eğime sahip sabit rampa);</w:t>
      </w:r>
    </w:p>
    <w:p w:rsidR="003D05F6" w:rsidRPr="00E52575" w:rsidRDefault="007508D4" w:rsidP="00BC72FB">
      <w:pPr>
        <w:pStyle w:val="BodyTextIndent3"/>
        <w:numPr>
          <w:ilvl w:val="0"/>
          <w:numId w:val="20"/>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s</w:t>
      </w:r>
      <w:r w:rsidR="00BC681D" w:rsidRPr="00E52575">
        <w:rPr>
          <w:rFonts w:asciiTheme="majorHAnsi" w:hAnsiTheme="majorHAnsi" w:cstheme="majorHAnsi"/>
          <w:sz w:val="24"/>
          <w:szCs w:val="24"/>
          <w:lang w:val="tr-TR"/>
        </w:rPr>
        <w:t>tandart büyüklükteki tekerlekli sandalyelere uygun genişlikte bina ve oda kapıları;</w:t>
      </w:r>
    </w:p>
    <w:p w:rsidR="003D05F6" w:rsidRPr="00E52575" w:rsidRDefault="003D05F6" w:rsidP="00BC72FB">
      <w:pPr>
        <w:pStyle w:val="BodyTextIndent3"/>
        <w:numPr>
          <w:ilvl w:val="0"/>
          <w:numId w:val="20"/>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lastRenderedPageBreak/>
        <w:t>fiziksel engelli bireyler için tutunma barı, hemzemin duşlar, erişilebilir küvetler ve geniş tuvalet alanları gibi olanakları içeren tuvalet ve duş alanları;</w:t>
      </w:r>
    </w:p>
    <w:p w:rsidR="003D05F6" w:rsidRPr="00E52575" w:rsidRDefault="00BC681D" w:rsidP="00BC72FB">
      <w:pPr>
        <w:pStyle w:val="BodyTextIndent3"/>
        <w:numPr>
          <w:ilvl w:val="0"/>
          <w:numId w:val="20"/>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kabartma yazı (braille alfabesi) içeren işaretler; ve</w:t>
      </w:r>
    </w:p>
    <w:p w:rsidR="00BC681D" w:rsidRPr="00E52575" w:rsidRDefault="003D05F6" w:rsidP="00BC72FB">
      <w:pPr>
        <w:pStyle w:val="BodyTextIndent3"/>
        <w:numPr>
          <w:ilvl w:val="0"/>
          <w:numId w:val="20"/>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yangın alarmı çaldığında yanıp sönen ışıklar gibi, işitme engelli kişiler için görsel işaretler.</w:t>
      </w:r>
    </w:p>
    <w:p w:rsidR="00531FC9" w:rsidRPr="00E52575" w:rsidRDefault="007A7515" w:rsidP="00BC72FB">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Aşağıdakileri gözlemleyin ve nitelikleri hakkında yorum yapın:</w:t>
      </w:r>
    </w:p>
    <w:p w:rsidR="00857669" w:rsidRPr="00E52575" w:rsidRDefault="00BC681D" w:rsidP="00BC72FB">
      <w:pPr>
        <w:pStyle w:val="BodyTextIndent3"/>
        <w:numPr>
          <w:ilvl w:val="0"/>
          <w:numId w:val="21"/>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aydınlatma; yani, odaların hem doğal hem de suni ışık kaynaklarıyla yeterince aydınlık olması;</w:t>
      </w:r>
    </w:p>
    <w:p w:rsidR="00857669" w:rsidRPr="00E52575" w:rsidRDefault="00BC681D" w:rsidP="00BC72FB">
      <w:pPr>
        <w:pStyle w:val="BodyTextIndent3"/>
        <w:numPr>
          <w:ilvl w:val="0"/>
          <w:numId w:val="21"/>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havalandırma; yani, binanın her tarafında temiz hava sirkülasyonunun olması; ve</w:t>
      </w:r>
    </w:p>
    <w:p w:rsidR="009A1022" w:rsidRPr="00E52575" w:rsidRDefault="00BC681D" w:rsidP="00BC72FB">
      <w:pPr>
        <w:pStyle w:val="BodyTextIndent3"/>
        <w:numPr>
          <w:ilvl w:val="0"/>
          <w:numId w:val="21"/>
        </w:numPr>
        <w:tabs>
          <w:tab w:val="left" w:pos="720"/>
        </w:tabs>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ısıtma ve soğutma sistemleri; yani binanın, özellikle de yatma ve dinlenme alanlarının, yaz aylarında yeterinde serin, kış aylarında işe yeterince sıcak olması.</w:t>
      </w:r>
    </w:p>
    <w:p w:rsidR="00B707AC" w:rsidRPr="00E52575" w:rsidRDefault="00C95400" w:rsidP="00BC72FB">
      <w:pPr>
        <w:autoSpaceDE w:val="0"/>
        <w:autoSpaceDN w:val="0"/>
        <w:adjustRightInd w:val="0"/>
        <w:spacing w:after="120"/>
        <w:jc w:val="both"/>
        <w:rPr>
          <w:rFonts w:asciiTheme="majorHAnsi" w:hAnsiTheme="majorHAnsi" w:cstheme="majorHAnsi"/>
          <w:lang w:val="tr-TR"/>
        </w:rPr>
      </w:pPr>
      <w:r w:rsidRPr="00E52575">
        <w:rPr>
          <w:rFonts w:asciiTheme="majorHAnsi" w:hAnsiTheme="majorHAnsi" w:cstheme="majorHAnsi"/>
          <w:lang w:val="tr-TR"/>
        </w:rPr>
        <w:t>Aşağıdakileri gözlemleyin ve mevcudiyetleri, durumları ve erişilebilirlikleri hakkında yorum yapın:</w:t>
      </w:r>
    </w:p>
    <w:p w:rsidR="00B707AC" w:rsidRPr="00E52575" w:rsidRDefault="00281DB2" w:rsidP="00BC72FB">
      <w:pPr>
        <w:numPr>
          <w:ilvl w:val="1"/>
          <w:numId w:val="22"/>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 xml:space="preserve">yangın söndürücüler </w:t>
      </w:r>
    </w:p>
    <w:p w:rsidR="00B707AC" w:rsidRPr="00E52575" w:rsidRDefault="00F74542" w:rsidP="00BC72FB">
      <w:pPr>
        <w:numPr>
          <w:ilvl w:val="1"/>
          <w:numId w:val="22"/>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duman alarmları</w:t>
      </w:r>
    </w:p>
    <w:p w:rsidR="00B707AC" w:rsidRPr="00E52575" w:rsidRDefault="00F74542" w:rsidP="00BC72FB">
      <w:pPr>
        <w:numPr>
          <w:ilvl w:val="1"/>
          <w:numId w:val="22"/>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yangın çıkışları</w:t>
      </w:r>
    </w:p>
    <w:p w:rsidR="00B707AC" w:rsidRPr="00E52575" w:rsidRDefault="00B707AC" w:rsidP="00BC72FB">
      <w:pPr>
        <w:numPr>
          <w:ilvl w:val="1"/>
          <w:numId w:val="22"/>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 xml:space="preserve">yangın kapıları </w:t>
      </w:r>
    </w:p>
    <w:p w:rsidR="00F74542" w:rsidRPr="00E52575" w:rsidRDefault="00F74542" w:rsidP="00BC72FB">
      <w:pPr>
        <w:numPr>
          <w:ilvl w:val="1"/>
          <w:numId w:val="22"/>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yangın merdivenleri.</w:t>
      </w:r>
    </w:p>
    <w:p w:rsidR="007A4366" w:rsidRPr="00E52575" w:rsidRDefault="007A4366" w:rsidP="00BC72FB">
      <w:pPr>
        <w:autoSpaceDE w:val="0"/>
        <w:autoSpaceDN w:val="0"/>
        <w:adjustRightInd w:val="0"/>
        <w:spacing w:after="120"/>
        <w:ind w:left="737"/>
        <w:rPr>
          <w:rFonts w:asciiTheme="majorHAnsi" w:hAnsiTheme="majorHAnsi" w:cstheme="majorHAnsi"/>
          <w:lang w:val="tr-TR"/>
        </w:rPr>
      </w:pPr>
    </w:p>
    <w:p w:rsidR="00FC712C" w:rsidRPr="00E52575" w:rsidRDefault="00FC712C" w:rsidP="00BC72FB">
      <w:pPr>
        <w:autoSpaceDE w:val="0"/>
        <w:autoSpaceDN w:val="0"/>
        <w:adjustRightInd w:val="0"/>
        <w:spacing w:after="120"/>
        <w:ind w:left="737"/>
        <w:rPr>
          <w:rFonts w:asciiTheme="majorHAnsi" w:hAnsiTheme="majorHAnsi" w:cstheme="majorHAnsi"/>
          <w:lang w:val="tr-TR"/>
        </w:rPr>
      </w:pPr>
      <w:r w:rsidRPr="00E52575">
        <w:rPr>
          <w:rFonts w:asciiTheme="majorHAnsi" w:hAnsiTheme="majorHAnsi" w:cstheme="majorHAnsi"/>
          <w:lang w:val="tr-TR"/>
        </w:rPr>
        <w:br w:type="page"/>
      </w:r>
    </w:p>
    <w:p w:rsidR="00AC0F3C" w:rsidRPr="00E52575" w:rsidRDefault="008425FC" w:rsidP="0060732D">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1.1 İncelenen belgeler ve gözlemler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007FE" w:rsidRPr="00E52575" w:rsidTr="0060732D">
        <w:trPr>
          <w:trHeight w:val="13046"/>
        </w:trPr>
        <w:tc>
          <w:tcPr>
            <w:tcW w:w="9072" w:type="dxa"/>
            <w:shd w:val="clear" w:color="auto" w:fill="auto"/>
          </w:tcPr>
          <w:p w:rsidR="004007FE" w:rsidRPr="00E52575" w:rsidRDefault="004007FE" w:rsidP="00635C83">
            <w:pPr>
              <w:spacing w:after="120"/>
              <w:rPr>
                <w:rFonts w:asciiTheme="majorHAnsi" w:hAnsiTheme="majorHAnsi" w:cstheme="majorHAnsi"/>
                <w:b/>
                <w:bCs/>
                <w:lang w:val="tr-TR"/>
              </w:rPr>
            </w:pPr>
          </w:p>
        </w:tc>
      </w:tr>
    </w:tbl>
    <w:p w:rsidR="00CC38A0" w:rsidRPr="00E52575" w:rsidRDefault="00CC38A0" w:rsidP="005022B5">
      <w:pPr>
        <w:pStyle w:val="BodyText"/>
        <w:spacing w:after="120"/>
        <w:ind w:right="152"/>
        <w:jc w:val="both"/>
        <w:rPr>
          <w:rFonts w:asciiTheme="majorHAnsi" w:hAnsiTheme="majorHAnsi" w:cstheme="majorHAnsi"/>
          <w:i/>
          <w:iCs/>
          <w:lang w:val="tr-TR"/>
        </w:rPr>
      </w:pPr>
    </w:p>
    <w:p w:rsidR="005022B5" w:rsidRPr="00E52575" w:rsidRDefault="005022B5" w:rsidP="005022B5">
      <w:pPr>
        <w:pStyle w:val="BodyText"/>
        <w:spacing w:after="120"/>
        <w:ind w:right="152"/>
        <w:jc w:val="both"/>
        <w:rPr>
          <w:rFonts w:asciiTheme="majorHAnsi" w:hAnsiTheme="majorHAnsi" w:cstheme="majorHAnsi"/>
          <w:lang w:val="tr-TR"/>
        </w:rPr>
      </w:pPr>
      <w:r w:rsidRPr="00E52575">
        <w:rPr>
          <w:rFonts w:asciiTheme="majorHAnsi" w:hAnsiTheme="majorHAnsi" w:cstheme="majorHAnsi"/>
          <w:lang w:val="tr-TR"/>
        </w:rPr>
        <w:lastRenderedPageBreak/>
        <w:t>Tema 1</w:t>
      </w:r>
    </w:p>
    <w:p w:rsidR="005022B5" w:rsidRPr="00E52575" w:rsidRDefault="005022B5" w:rsidP="005022B5">
      <w:pPr>
        <w:shd w:val="clear" w:color="auto" w:fill="FB5353"/>
        <w:spacing w:after="120"/>
        <w:ind w:right="152"/>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1.2</w:t>
      </w:r>
    </w:p>
    <w:p w:rsidR="005022B5" w:rsidRPr="00E52575" w:rsidRDefault="005022B5" w:rsidP="005022B5">
      <w:pPr>
        <w:shd w:val="clear" w:color="auto" w:fill="FB5353"/>
        <w:spacing w:after="120"/>
        <w:ind w:right="152"/>
        <w:jc w:val="both"/>
        <w:rPr>
          <w:rFonts w:asciiTheme="majorHAnsi" w:hAnsiTheme="majorHAnsi" w:cstheme="majorHAnsi"/>
          <w:color w:val="FFFFFF" w:themeColor="background1"/>
          <w:lang w:val="tr-TR"/>
        </w:rPr>
      </w:pPr>
      <w:r w:rsidRPr="00E52575">
        <w:rPr>
          <w:rFonts w:asciiTheme="majorHAnsi" w:hAnsiTheme="majorHAnsi" w:cstheme="majorHAnsi"/>
          <w:b/>
          <w:bCs/>
          <w:color w:val="FFFFFF" w:themeColor="background1"/>
          <w:lang w:val="tr-TR"/>
        </w:rPr>
        <w:t>Hizmet kullanıcılarının uyku koşulları rahat ve yeterince mahremiyet sağlıyor.</w:t>
      </w:r>
    </w:p>
    <w:p w:rsidR="005022B5" w:rsidRPr="00E52575" w:rsidRDefault="005022B5" w:rsidP="005022B5">
      <w:pPr>
        <w:pStyle w:val="BodyText"/>
        <w:spacing w:after="120"/>
        <w:ind w:right="152"/>
        <w:jc w:val="both"/>
        <w:rPr>
          <w:rFonts w:asciiTheme="majorHAnsi" w:hAnsiTheme="majorHAnsi" w:cstheme="majorHAnsi"/>
          <w:lang w:val="tr-TR"/>
        </w:rPr>
      </w:pPr>
    </w:p>
    <w:p w:rsidR="00CC38A0" w:rsidRPr="00E52575" w:rsidRDefault="00CC38A0" w:rsidP="00BC72FB">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Kriter</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1.2.1</w:t>
      </w:r>
      <w:r w:rsidRPr="00E52575">
        <w:rPr>
          <w:rFonts w:asciiTheme="majorHAnsi" w:hAnsiTheme="majorHAnsi" w:cstheme="majorHAnsi"/>
          <w:b w:val="0"/>
          <w:bCs w:val="0"/>
          <w:lang w:val="tr-TR"/>
        </w:rPr>
        <w:tab/>
        <w:t>Yatakhaneler her bir hizmet kullanıcısına yeterli yaşam alanı sağlıyor ve aşırı kalabalık değil.</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1.2.2</w:t>
      </w:r>
      <w:r w:rsidRPr="00E52575">
        <w:rPr>
          <w:rFonts w:asciiTheme="majorHAnsi" w:hAnsiTheme="majorHAnsi" w:cstheme="majorHAnsi"/>
          <w:b w:val="0"/>
          <w:bCs w:val="0"/>
          <w:lang w:val="tr-TR"/>
        </w:rPr>
        <w:tab/>
        <w:t>Kadınlar ve erkekler ile birlikte çocuklar ve yaşlılara ayrı yatakhaneler tahsis edilmiş.</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1.2.3</w:t>
      </w:r>
      <w:r w:rsidRPr="00E52575">
        <w:rPr>
          <w:rFonts w:asciiTheme="majorHAnsi" w:hAnsiTheme="majorHAnsi" w:cstheme="majorHAnsi"/>
          <w:b w:val="0"/>
          <w:bCs w:val="0"/>
          <w:lang w:val="tr-TR"/>
        </w:rPr>
        <w:tab/>
        <w:t xml:space="preserve">Hizmet kullanıcıları ne zaman kalkacaklarına ve yatacaklarına karar vermek konusunda özgür. </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1.2.4 </w:t>
      </w:r>
      <w:r w:rsidRPr="00E52575">
        <w:rPr>
          <w:rFonts w:asciiTheme="majorHAnsi" w:hAnsiTheme="majorHAnsi" w:cstheme="majorHAnsi"/>
          <w:b w:val="0"/>
          <w:bCs w:val="0"/>
          <w:lang w:val="tr-TR"/>
        </w:rPr>
        <w:tab/>
        <w:t>Yatakhaneler, hizmet kullanıcılarının mahremiyetine olanak sağlıyor.</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1.2.5</w:t>
      </w:r>
      <w:r w:rsidRPr="00E52575">
        <w:rPr>
          <w:rFonts w:asciiTheme="majorHAnsi" w:hAnsiTheme="majorHAnsi" w:cstheme="majorHAnsi"/>
          <w:b w:val="0"/>
          <w:bCs w:val="0"/>
          <w:lang w:val="tr-TR"/>
        </w:rPr>
        <w:tab/>
        <w:t>Yeterli sayıda temiz battaniye ve nevresim hizmet kullanıcılarının kullanımına sunulmuş.</w:t>
      </w:r>
    </w:p>
    <w:p w:rsidR="008425FC" w:rsidRPr="00E52575" w:rsidRDefault="008425FC" w:rsidP="00BC72FB">
      <w:pPr>
        <w:pStyle w:val="BodyText"/>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1.2.6</w:t>
      </w:r>
      <w:r w:rsidRPr="00E52575">
        <w:rPr>
          <w:rFonts w:asciiTheme="majorHAnsi" w:hAnsiTheme="majorHAnsi" w:cstheme="majorHAnsi"/>
          <w:b w:val="0"/>
          <w:bCs w:val="0"/>
          <w:lang w:val="tr-TR"/>
        </w:rPr>
        <w:tab/>
        <w:t>Hizmet kullanıcıları kişisel eşyalarını saklayabiliyor ve bunun için yeterli kilitlenebilir alan bulunuyor.</w:t>
      </w:r>
    </w:p>
    <w:p w:rsidR="00A1270F" w:rsidRPr="00E52575" w:rsidRDefault="008425FC" w:rsidP="005022B5">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AC0F3C" w:rsidRPr="00E52575" w:rsidRDefault="00AC0F3C" w:rsidP="00BC72FB">
      <w:pPr>
        <w:pStyle w:val="BodyText"/>
        <w:spacing w:after="120"/>
        <w:ind w:right="152"/>
        <w:jc w:val="both"/>
        <w:rPr>
          <w:rFonts w:asciiTheme="majorHAnsi" w:hAnsiTheme="majorHAnsi" w:cstheme="majorHAnsi"/>
          <w:lang w:val="tr-TR"/>
        </w:rPr>
      </w:pPr>
      <w:r w:rsidRPr="00E52575">
        <w:rPr>
          <w:rFonts w:asciiTheme="majorHAnsi" w:hAnsiTheme="majorHAnsi" w:cstheme="majorHAnsi"/>
          <w:i/>
          <w:iCs/>
          <w:lang w:val="tr-TR"/>
        </w:rPr>
        <w:t>Dokümantasyonun incelenmesi</w:t>
      </w:r>
    </w:p>
    <w:p w:rsidR="00281DB2" w:rsidRPr="00E52575" w:rsidRDefault="0078434D" w:rsidP="00BC72FB">
      <w:pPr>
        <w:pStyle w:val="BodyText"/>
        <w:spacing w:after="120"/>
        <w:ind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Özellikle aşağıdakileri ele alan politikaların olup olmadığını dikkate alarak </w:t>
      </w:r>
      <w:r w:rsidR="00F61AB1" w:rsidRPr="00E52575">
        <w:rPr>
          <w:rFonts w:asciiTheme="majorHAnsi" w:hAnsiTheme="majorHAnsi" w:cstheme="majorHAnsi"/>
          <w:b w:val="0"/>
          <w:bCs w:val="0"/>
          <w:lang w:val="tr-TR"/>
        </w:rPr>
        <w:t>kurumda</w:t>
      </w:r>
      <w:r w:rsidRPr="00E52575">
        <w:rPr>
          <w:rFonts w:asciiTheme="majorHAnsi" w:hAnsiTheme="majorHAnsi" w:cstheme="majorHAnsi"/>
          <w:b w:val="0"/>
          <w:bCs w:val="0"/>
          <w:lang w:val="tr-TR"/>
        </w:rPr>
        <w:t>ki uyku koşullarına ilişkin politikaları inceleyin:</w:t>
      </w:r>
    </w:p>
    <w:p w:rsidR="00281DB2" w:rsidRPr="00E52575" w:rsidRDefault="00905309" w:rsidP="00BC72FB">
      <w:pPr>
        <w:pStyle w:val="BodyText"/>
        <w:numPr>
          <w:ilvl w:val="0"/>
          <w:numId w:val="23"/>
        </w:numPr>
        <w:spacing w:after="120"/>
        <w:ind w:left="567"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yatak odası başına hizmet kullanıcısı sayısı;</w:t>
      </w:r>
    </w:p>
    <w:p w:rsidR="00281DB2" w:rsidRPr="00E52575" w:rsidRDefault="00905309" w:rsidP="00BC72FB">
      <w:pPr>
        <w:pStyle w:val="BodyText"/>
        <w:numPr>
          <w:ilvl w:val="0"/>
          <w:numId w:val="23"/>
        </w:numPr>
        <w:spacing w:after="120"/>
        <w:ind w:left="567"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erkekler, kadınlar, çocuklar ve yaşlılar için ayrı yatakhaneler;</w:t>
      </w:r>
    </w:p>
    <w:p w:rsidR="00942A63" w:rsidRPr="00E52575" w:rsidRDefault="00905309" w:rsidP="00BC72FB">
      <w:pPr>
        <w:pStyle w:val="BodyText"/>
        <w:numPr>
          <w:ilvl w:val="0"/>
          <w:numId w:val="23"/>
        </w:numPr>
        <w:spacing w:after="120"/>
        <w:ind w:left="567"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hizmet kullanıcılarının kalkmak ve yatmak zorunda olduğu saatler ve yatak odalarında ne zaman kalabildikleri ile ilgili herhangi bir kısıtlama</w:t>
      </w:r>
      <w:r w:rsidR="00511EE8" w:rsidRPr="00E52575">
        <w:rPr>
          <w:rFonts w:asciiTheme="majorHAnsi" w:hAnsiTheme="majorHAnsi" w:cstheme="majorHAnsi"/>
          <w:b w:val="0"/>
          <w:bCs w:val="0"/>
          <w:lang w:val="tr-TR"/>
        </w:rPr>
        <w:t>nın olmadığı</w:t>
      </w:r>
      <w:r w:rsidRPr="00E52575">
        <w:rPr>
          <w:rFonts w:asciiTheme="majorHAnsi" w:hAnsiTheme="majorHAnsi" w:cstheme="majorHAnsi"/>
          <w:b w:val="0"/>
          <w:bCs w:val="0"/>
          <w:lang w:val="tr-TR"/>
        </w:rPr>
        <w:t>; ve</w:t>
      </w:r>
    </w:p>
    <w:p w:rsidR="00301B89" w:rsidRPr="00E52575" w:rsidRDefault="00905309" w:rsidP="00BC72FB">
      <w:pPr>
        <w:pStyle w:val="BodyText"/>
        <w:numPr>
          <w:ilvl w:val="0"/>
          <w:numId w:val="23"/>
        </w:numPr>
        <w:spacing w:after="120"/>
        <w:ind w:left="567"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kişisel kilitli dolapların olması gibi mahremiyet tedbirleri.</w:t>
      </w:r>
    </w:p>
    <w:p w:rsidR="00AC0F3C" w:rsidRPr="00E52575" w:rsidRDefault="00AC0F3C" w:rsidP="00BC72FB">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Gözlemler</w:t>
      </w:r>
    </w:p>
    <w:p w:rsidR="00B707AC" w:rsidRPr="00E52575" w:rsidRDefault="00AC0F3C" w:rsidP="00BC72FB">
      <w:pPr>
        <w:pStyle w:val="BodyTextIndent3"/>
        <w:tabs>
          <w:tab w:val="left" w:pos="720"/>
        </w:tabs>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Yatakhaneleri gözlemleyin ve aşağıdakilerle ilgili yorum yapın:</w:t>
      </w:r>
    </w:p>
    <w:p w:rsidR="00AC0F3C" w:rsidRPr="00E52575" w:rsidRDefault="00905309" w:rsidP="00BC72FB">
      <w:pPr>
        <w:pStyle w:val="BodyTextIndent3"/>
        <w:numPr>
          <w:ilvl w:val="1"/>
          <w:numId w:val="24"/>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her bir birimdeki kişi sayısının mevcut yatak sayısından fazla olup olmadığı;</w:t>
      </w:r>
    </w:p>
    <w:p w:rsidR="00F64630" w:rsidRPr="00E52575" w:rsidRDefault="00B707AC" w:rsidP="00BC72FB">
      <w:pPr>
        <w:pStyle w:val="BodyTextIndent3"/>
        <w:numPr>
          <w:ilvl w:val="1"/>
          <w:numId w:val="24"/>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erkek, kadın, yaşlı ve çocukların aynı yatakhanede kalıp kalmadığı;</w:t>
      </w:r>
    </w:p>
    <w:p w:rsidR="00F64630" w:rsidRPr="00E52575" w:rsidRDefault="00F64630" w:rsidP="00BC72FB">
      <w:pPr>
        <w:pStyle w:val="BodyTextIndent3"/>
        <w:numPr>
          <w:ilvl w:val="1"/>
          <w:numId w:val="24"/>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nevresimlerin kalitesi, sayısı, bulunma durumu ve temizliği;</w:t>
      </w:r>
    </w:p>
    <w:p w:rsidR="00F64630" w:rsidRPr="00E52575" w:rsidRDefault="00F64630" w:rsidP="00BC72FB">
      <w:pPr>
        <w:pStyle w:val="BodyTextIndent3"/>
        <w:numPr>
          <w:ilvl w:val="1"/>
          <w:numId w:val="24"/>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özel eşyaların konulması için kilitli dolapların olması, konumu ve erişilebilirliği ile mahremiyetin sağlanması için yataklar arasında ayırıcı olması (örn. perde gibi).</w:t>
      </w:r>
    </w:p>
    <w:p w:rsidR="00F64630" w:rsidRPr="00E52575" w:rsidRDefault="001A5EE8" w:rsidP="00BC72FB">
      <w:pPr>
        <w:pStyle w:val="BodyTextIndent3"/>
        <w:tabs>
          <w:tab w:val="left" w:pos="720"/>
        </w:tabs>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Aşağıdaki durumların mevcudiyetini </w:t>
      </w:r>
      <w:r w:rsidR="00942A63" w:rsidRPr="00E52575">
        <w:rPr>
          <w:rFonts w:asciiTheme="majorHAnsi" w:hAnsiTheme="majorHAnsi" w:cstheme="majorHAnsi"/>
          <w:sz w:val="24"/>
          <w:szCs w:val="24"/>
          <w:lang w:val="tr-TR"/>
        </w:rPr>
        <w:t>gözlemleyin ve bunlar hakkında yorum yapın:</w:t>
      </w:r>
    </w:p>
    <w:p w:rsidR="00F64630" w:rsidRPr="00E52575" w:rsidRDefault="00F64630" w:rsidP="00BC72FB">
      <w:pPr>
        <w:pStyle w:val="BodyTextIndent3"/>
        <w:numPr>
          <w:ilvl w:val="1"/>
          <w:numId w:val="25"/>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hizmet kullanıcılarının belirli bir saatte uyanması gerekiyor,</w:t>
      </w:r>
    </w:p>
    <w:p w:rsidR="00F64630" w:rsidRPr="00E52575" w:rsidRDefault="00F64630" w:rsidP="00BC72FB">
      <w:pPr>
        <w:pStyle w:val="BodyTextIndent3"/>
        <w:numPr>
          <w:ilvl w:val="1"/>
          <w:numId w:val="25"/>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hizmet kullanıcılarının gün içerisinde odalarına gitmelerine izin verilmiyor; veya</w:t>
      </w:r>
    </w:p>
    <w:p w:rsidR="00942A63" w:rsidRPr="00E52575" w:rsidRDefault="00942A63" w:rsidP="00BC72FB">
      <w:pPr>
        <w:pStyle w:val="BodyTextIndent3"/>
        <w:numPr>
          <w:ilvl w:val="1"/>
          <w:numId w:val="25"/>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hizmet kullanıcılarının gece belirli bir saatte yatağa gitmesi gerekiyor.</w:t>
      </w:r>
    </w:p>
    <w:p w:rsidR="001D5AFE" w:rsidRPr="00E52575" w:rsidRDefault="008425FC" w:rsidP="005022B5">
      <w:pPr>
        <w:pStyle w:val="BodyTextIndent3"/>
        <w:shd w:val="clear" w:color="auto" w:fill="FB5353"/>
        <w:tabs>
          <w:tab w:val="left" w:pos="0"/>
          <w:tab w:val="left" w:pos="720"/>
        </w:tabs>
        <w:ind w:left="0"/>
        <w:rPr>
          <w:rFonts w:asciiTheme="majorHAnsi" w:hAnsiTheme="majorHAnsi" w:cstheme="majorHAnsi"/>
          <w:b/>
          <w:bCs/>
          <w:color w:val="FFFFFF" w:themeColor="background1"/>
          <w:sz w:val="24"/>
          <w:szCs w:val="24"/>
          <w:lang w:val="tr-TR"/>
        </w:rPr>
      </w:pPr>
      <w:r w:rsidRPr="00E52575">
        <w:rPr>
          <w:rFonts w:asciiTheme="majorHAnsi" w:hAnsiTheme="majorHAnsi" w:cstheme="majorHAnsi"/>
          <w:b/>
          <w:bCs/>
          <w:color w:val="FFFFFF" w:themeColor="background1"/>
          <w:sz w:val="24"/>
          <w:szCs w:val="24"/>
          <w:lang w:val="tr-TR"/>
        </w:rPr>
        <w:lastRenderedPageBreak/>
        <w:t>Standart 1.2 İncelenen belgeler ve gözlemler</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2"/>
      </w:tblGrid>
      <w:tr w:rsidR="001D5AFE" w:rsidRPr="00E52575" w:rsidTr="005022B5">
        <w:trPr>
          <w:trHeight w:val="12040"/>
        </w:trPr>
        <w:tc>
          <w:tcPr>
            <w:tcW w:w="8942" w:type="dxa"/>
            <w:shd w:val="clear" w:color="auto" w:fill="auto"/>
          </w:tcPr>
          <w:p w:rsidR="001D5AFE" w:rsidRPr="00E52575" w:rsidRDefault="001D5AFE" w:rsidP="00635C83">
            <w:pPr>
              <w:pStyle w:val="BodyTextIndent3"/>
              <w:tabs>
                <w:tab w:val="left" w:pos="0"/>
                <w:tab w:val="left" w:pos="720"/>
              </w:tabs>
              <w:ind w:left="0"/>
              <w:rPr>
                <w:rFonts w:asciiTheme="majorHAnsi" w:hAnsiTheme="majorHAnsi" w:cstheme="majorHAnsi"/>
                <w:b/>
                <w:bCs/>
                <w:sz w:val="24"/>
                <w:szCs w:val="24"/>
                <w:lang w:val="tr-TR"/>
              </w:rPr>
            </w:pPr>
          </w:p>
        </w:tc>
      </w:tr>
    </w:tbl>
    <w:p w:rsidR="001D5AFE" w:rsidRPr="00E52575" w:rsidRDefault="001D5AFE" w:rsidP="00BC72FB">
      <w:pPr>
        <w:pStyle w:val="BodyTextIndent3"/>
        <w:tabs>
          <w:tab w:val="left" w:pos="0"/>
          <w:tab w:val="left" w:pos="720"/>
        </w:tabs>
        <w:ind w:left="0"/>
        <w:rPr>
          <w:rFonts w:asciiTheme="majorHAnsi" w:hAnsiTheme="majorHAnsi" w:cstheme="majorHAnsi"/>
          <w:b/>
          <w:bCs/>
          <w:sz w:val="24"/>
          <w:szCs w:val="24"/>
          <w:lang w:val="tr-TR"/>
        </w:rPr>
      </w:pPr>
    </w:p>
    <w:p w:rsidR="00A2082A" w:rsidRPr="00E52575" w:rsidRDefault="00A2082A">
      <w:pPr>
        <w:rPr>
          <w:rFonts w:asciiTheme="majorHAnsi" w:hAnsiTheme="majorHAnsi" w:cstheme="majorHAnsi"/>
          <w:b/>
          <w:bCs/>
          <w:lang w:val="tr-TR"/>
        </w:rPr>
      </w:pPr>
      <w:r w:rsidRPr="00E52575">
        <w:rPr>
          <w:rFonts w:asciiTheme="majorHAnsi" w:hAnsiTheme="majorHAnsi" w:cstheme="majorHAnsi"/>
          <w:b/>
          <w:bCs/>
          <w:lang w:val="tr-TR"/>
        </w:rPr>
        <w:br w:type="page"/>
      </w:r>
    </w:p>
    <w:p w:rsidR="001D5AFE" w:rsidRPr="00E52575" w:rsidRDefault="005022B5" w:rsidP="00BC72FB">
      <w:pPr>
        <w:spacing w:after="120"/>
        <w:rPr>
          <w:rFonts w:asciiTheme="majorHAnsi" w:hAnsiTheme="majorHAnsi" w:cstheme="majorHAnsi"/>
          <w:b/>
          <w:bCs/>
          <w:lang w:val="tr-TR"/>
        </w:rPr>
      </w:pPr>
      <w:r w:rsidRPr="00E52575">
        <w:rPr>
          <w:rFonts w:asciiTheme="majorHAnsi" w:hAnsiTheme="majorHAnsi" w:cstheme="majorHAnsi"/>
          <w:b/>
          <w:bCs/>
          <w:lang w:val="tr-TR"/>
        </w:rPr>
        <w:lastRenderedPageBreak/>
        <w:t>Tema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C16BB" w:rsidRPr="00E52575" w:rsidTr="005022B5">
        <w:tc>
          <w:tcPr>
            <w:tcW w:w="9287" w:type="dxa"/>
            <w:tcBorders>
              <w:top w:val="nil"/>
              <w:left w:val="nil"/>
              <w:bottom w:val="nil"/>
              <w:right w:val="nil"/>
            </w:tcBorders>
            <w:shd w:val="clear" w:color="auto" w:fill="FB5353"/>
          </w:tcPr>
          <w:p w:rsidR="005022B5" w:rsidRPr="00E52575" w:rsidRDefault="008425FC" w:rsidP="005022B5">
            <w:pPr>
              <w:pStyle w:val="BodyText"/>
              <w:spacing w:after="120"/>
              <w:ind w:right="152"/>
              <w:jc w:val="both"/>
              <w:rPr>
                <w:rFonts w:asciiTheme="majorHAnsi" w:hAnsiTheme="majorHAnsi" w:cstheme="majorHAnsi"/>
                <w:color w:val="FFFFFF" w:themeColor="background1"/>
                <w:lang w:val="tr-TR"/>
              </w:rPr>
            </w:pPr>
            <w:r w:rsidRPr="00E52575">
              <w:rPr>
                <w:rFonts w:asciiTheme="majorHAnsi" w:hAnsiTheme="majorHAnsi" w:cstheme="majorHAnsi"/>
                <w:color w:val="FFFFFF" w:themeColor="background1"/>
                <w:lang w:val="tr-TR"/>
              </w:rPr>
              <w:t>Standart 1.3</w:t>
            </w:r>
          </w:p>
          <w:p w:rsidR="004C16BB" w:rsidRPr="00E52575" w:rsidRDefault="00A86C26" w:rsidP="005022B5">
            <w:pPr>
              <w:pStyle w:val="BodyText"/>
              <w:spacing w:after="120"/>
              <w:ind w:right="152"/>
              <w:jc w:val="both"/>
              <w:rPr>
                <w:rFonts w:asciiTheme="majorHAnsi" w:hAnsiTheme="majorHAnsi" w:cstheme="majorHAnsi"/>
                <w:lang w:val="tr-TR"/>
              </w:rPr>
            </w:pPr>
            <w:r w:rsidRPr="00E52575">
              <w:rPr>
                <w:rFonts w:asciiTheme="majorHAnsi" w:hAnsiTheme="majorHAnsi" w:cstheme="majorHAnsi"/>
                <w:color w:val="FFFFFF" w:themeColor="background1"/>
                <w:lang w:val="tr-TR"/>
              </w:rPr>
              <w:t>Kurum</w:t>
            </w:r>
            <w:r w:rsidR="004C16BB" w:rsidRPr="00E52575">
              <w:rPr>
                <w:rFonts w:asciiTheme="majorHAnsi" w:hAnsiTheme="majorHAnsi" w:cstheme="majorHAnsi"/>
                <w:color w:val="FFFFFF" w:themeColor="background1"/>
                <w:lang w:val="tr-TR"/>
              </w:rPr>
              <w:t>, hijyen ve temizlik gereksinimlerini karşılıyor.</w:t>
            </w:r>
          </w:p>
        </w:tc>
      </w:tr>
    </w:tbl>
    <w:p w:rsidR="00AC0F3C" w:rsidRPr="00E52575" w:rsidRDefault="00AC0F3C" w:rsidP="00BC72FB">
      <w:pPr>
        <w:spacing w:after="120"/>
        <w:rPr>
          <w:rFonts w:asciiTheme="majorHAnsi" w:hAnsiTheme="majorHAnsi" w:cstheme="majorHAnsi"/>
          <w:lang w:val="tr-TR"/>
        </w:rPr>
      </w:pPr>
    </w:p>
    <w:p w:rsidR="009C4020" w:rsidRPr="00E52575" w:rsidRDefault="00E96532" w:rsidP="00BC72FB">
      <w:pPr>
        <w:pStyle w:val="BodyText"/>
        <w:spacing w:after="120"/>
        <w:ind w:right="152"/>
        <w:jc w:val="both"/>
        <w:rPr>
          <w:rFonts w:asciiTheme="majorHAnsi" w:hAnsiTheme="majorHAnsi" w:cstheme="majorHAnsi"/>
          <w:lang w:val="tr-TR"/>
        </w:rPr>
      </w:pPr>
      <w:r w:rsidRPr="00E52575">
        <w:rPr>
          <w:rFonts w:asciiTheme="majorHAnsi" w:hAnsiTheme="majorHAnsi" w:cstheme="majorHAnsi"/>
          <w:i/>
          <w:iCs/>
          <w:lang w:val="tr-TR"/>
        </w:rPr>
        <w:t>Kriter</w:t>
      </w:r>
    </w:p>
    <w:p w:rsidR="00377DC1" w:rsidRPr="00E52575" w:rsidRDefault="00377DC1" w:rsidP="00BC72FB">
      <w:pPr>
        <w:pStyle w:val="BodyText"/>
        <w:spacing w:after="120"/>
        <w:ind w:left="709" w:right="-1" w:hanging="720"/>
        <w:jc w:val="both"/>
        <w:rPr>
          <w:rFonts w:asciiTheme="majorHAnsi" w:hAnsiTheme="majorHAnsi" w:cstheme="majorHAnsi"/>
          <w:b w:val="0"/>
          <w:lang w:val="tr-TR"/>
        </w:rPr>
      </w:pPr>
      <w:r w:rsidRPr="00E52575">
        <w:rPr>
          <w:rFonts w:asciiTheme="majorHAnsi" w:hAnsiTheme="majorHAnsi" w:cstheme="majorHAnsi"/>
          <w:b w:val="0"/>
          <w:bCs w:val="0"/>
          <w:lang w:val="tr-TR"/>
        </w:rPr>
        <w:t>1.3.1</w:t>
      </w:r>
      <w:r w:rsidRPr="00E52575">
        <w:rPr>
          <w:rFonts w:asciiTheme="majorHAnsi" w:hAnsiTheme="majorHAnsi" w:cstheme="majorHAnsi"/>
          <w:b w:val="0"/>
          <w:bCs w:val="0"/>
          <w:lang w:val="tr-TR"/>
        </w:rPr>
        <w:tab/>
        <w:t>Banyo ve tuvaletler temiz ve çalışır/kullanılır durumda.</w:t>
      </w:r>
    </w:p>
    <w:p w:rsidR="00377DC1" w:rsidRPr="00E52575" w:rsidRDefault="00377DC1" w:rsidP="00BC72FB">
      <w:pPr>
        <w:pStyle w:val="BodyText"/>
        <w:spacing w:after="120"/>
        <w:ind w:left="709" w:right="-1" w:hanging="720"/>
        <w:jc w:val="both"/>
        <w:rPr>
          <w:rFonts w:asciiTheme="majorHAnsi" w:hAnsiTheme="majorHAnsi" w:cstheme="majorHAnsi"/>
          <w:b w:val="0"/>
          <w:lang w:val="tr-TR"/>
        </w:rPr>
      </w:pPr>
      <w:r w:rsidRPr="00E52575">
        <w:rPr>
          <w:rFonts w:asciiTheme="majorHAnsi" w:hAnsiTheme="majorHAnsi" w:cstheme="majorHAnsi"/>
          <w:b w:val="0"/>
          <w:bCs w:val="0"/>
          <w:lang w:val="tr-TR"/>
        </w:rPr>
        <w:t>1.3.2</w:t>
      </w:r>
      <w:r w:rsidRPr="00E52575">
        <w:rPr>
          <w:rFonts w:asciiTheme="majorHAnsi" w:hAnsiTheme="majorHAnsi" w:cstheme="majorHAnsi"/>
          <w:b w:val="0"/>
          <w:bCs w:val="0"/>
          <w:lang w:val="tr-TR"/>
        </w:rPr>
        <w:tab/>
        <w:t>Banyo ve tuvaletler mahremiyet sağlıyor ve kadın ve erkekler için ayrı banyo ve tuvalet olanakları var.</w:t>
      </w:r>
    </w:p>
    <w:p w:rsidR="00377DC1" w:rsidRPr="00E52575" w:rsidRDefault="00377DC1" w:rsidP="00BC72FB">
      <w:pPr>
        <w:pStyle w:val="BodyText"/>
        <w:spacing w:after="120"/>
        <w:ind w:left="720" w:right="-1" w:hanging="720"/>
        <w:jc w:val="both"/>
        <w:rPr>
          <w:rFonts w:asciiTheme="majorHAnsi" w:hAnsiTheme="majorHAnsi" w:cstheme="majorHAnsi"/>
          <w:b w:val="0"/>
          <w:lang w:val="tr-TR"/>
        </w:rPr>
      </w:pPr>
      <w:r w:rsidRPr="00E52575">
        <w:rPr>
          <w:rFonts w:asciiTheme="majorHAnsi" w:hAnsiTheme="majorHAnsi" w:cstheme="majorHAnsi"/>
          <w:b w:val="0"/>
          <w:bCs w:val="0"/>
          <w:lang w:val="tr-TR"/>
        </w:rPr>
        <w:t>1.3.3</w:t>
      </w:r>
      <w:r w:rsidRPr="00E52575">
        <w:rPr>
          <w:rFonts w:asciiTheme="majorHAnsi" w:hAnsiTheme="majorHAnsi" w:cstheme="majorHAnsi"/>
          <w:b w:val="0"/>
          <w:bCs w:val="0"/>
          <w:lang w:val="tr-TR"/>
        </w:rPr>
        <w:tab/>
        <w:t>Hizmet kullanıcıları banyo ve tuvalet olanaklarına devamlı erişebiliyor.</w:t>
      </w:r>
    </w:p>
    <w:p w:rsidR="005A3FAA" w:rsidRPr="00E52575" w:rsidRDefault="00377DC1" w:rsidP="00BC72FB">
      <w:pPr>
        <w:spacing w:after="120"/>
        <w:ind w:left="720" w:hanging="720"/>
        <w:rPr>
          <w:rFonts w:asciiTheme="majorHAnsi" w:hAnsiTheme="majorHAnsi" w:cstheme="majorHAnsi"/>
          <w:lang w:val="tr-TR"/>
        </w:rPr>
      </w:pPr>
      <w:r w:rsidRPr="00E52575">
        <w:rPr>
          <w:rFonts w:asciiTheme="majorHAnsi" w:hAnsiTheme="majorHAnsi" w:cstheme="majorHAnsi"/>
          <w:lang w:val="tr-TR"/>
        </w:rPr>
        <w:t>1.3.4</w:t>
      </w:r>
      <w:r w:rsidRPr="00E52575">
        <w:rPr>
          <w:rFonts w:asciiTheme="majorHAnsi" w:hAnsiTheme="majorHAnsi" w:cstheme="majorHAnsi"/>
          <w:lang w:val="tr-TR"/>
        </w:rPr>
        <w:tab/>
        <w:t>Yatalak veya hareket kabiliyeti sınırlı olan ya da farklı fiziksel engelleri bulunan hizmet kullanıcılarının banyo ve tuvalet ihtiyaçları karşılanıyor.</w:t>
      </w:r>
    </w:p>
    <w:p w:rsidR="00377DC1" w:rsidRPr="00E52575" w:rsidRDefault="00377DC1" w:rsidP="00BC72FB">
      <w:pPr>
        <w:spacing w:after="120"/>
        <w:rPr>
          <w:rFonts w:asciiTheme="majorHAnsi" w:hAnsiTheme="majorHAnsi" w:cstheme="majorHAnsi"/>
          <w:lang w:val="tr-TR"/>
        </w:rPr>
      </w:pPr>
    </w:p>
    <w:p w:rsidR="005A3FAA" w:rsidRPr="00E52575" w:rsidRDefault="008425FC" w:rsidP="005022B5">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4C16BB" w:rsidRPr="00E52575" w:rsidRDefault="004C16BB" w:rsidP="00BC72FB">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Dokümantasyonun incelenmesi</w:t>
      </w:r>
    </w:p>
    <w:p w:rsidR="004C16BB" w:rsidRPr="00E52575" w:rsidRDefault="0011357A" w:rsidP="00BC72FB">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Banyo ve tuvaletler için temizlik kadrolarının olup olmadığını ve buraların temizliğinin düzenli ve sürekli olarak yapıldığını kontrol edin.</w:t>
      </w:r>
    </w:p>
    <w:p w:rsidR="00371FC7" w:rsidRPr="00E52575" w:rsidRDefault="00F64630" w:rsidP="00BC72FB">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Günün sadece belirli saatlerinde banyo yapmak gibi hizmet kullanıcısının tuvalet ve banyo olanaklarına erişimi kısıtlayan politikalar olup olmadığını kontrol edin.</w:t>
      </w:r>
    </w:p>
    <w:p w:rsidR="004C16BB" w:rsidRPr="00E52575" w:rsidRDefault="004C16BB" w:rsidP="00BC72FB">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Gözlemler</w:t>
      </w:r>
    </w:p>
    <w:p w:rsidR="00EC5B4D" w:rsidRPr="00E52575" w:rsidRDefault="004C3A87" w:rsidP="00BC72FB">
      <w:pPr>
        <w:pStyle w:val="BodyTextIndent3"/>
        <w:tabs>
          <w:tab w:val="left" w:pos="720"/>
        </w:tabs>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Banyo ve tuvaletleri gözlemleyin ve aşağıdakiler ile ilgili yorum yapın:</w:t>
      </w:r>
    </w:p>
    <w:p w:rsidR="004C16BB" w:rsidRPr="00E52575" w:rsidRDefault="00807E8C" w:rsidP="00BC72FB">
      <w:pPr>
        <w:pStyle w:val="BodyTextIndent3"/>
        <w:numPr>
          <w:ilvl w:val="1"/>
          <w:numId w:val="26"/>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hem fiziksel temizlik hem de kokuları kapsayacak biçimde genel temizlik;</w:t>
      </w:r>
    </w:p>
    <w:p w:rsidR="004C16BB" w:rsidRPr="00E52575" w:rsidRDefault="00EC5B4D" w:rsidP="00BC72FB">
      <w:pPr>
        <w:pStyle w:val="BodyTextIndent3"/>
        <w:numPr>
          <w:ilvl w:val="1"/>
          <w:numId w:val="26"/>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erkekler ve kadınlar için ayrı </w:t>
      </w:r>
      <w:r w:rsidR="00DB2BC4" w:rsidRPr="00E52575">
        <w:rPr>
          <w:rFonts w:asciiTheme="majorHAnsi" w:hAnsiTheme="majorHAnsi" w:cstheme="majorHAnsi"/>
          <w:sz w:val="24"/>
          <w:szCs w:val="24"/>
          <w:lang w:val="tr-TR"/>
        </w:rPr>
        <w:t>kurumlar</w:t>
      </w:r>
      <w:r w:rsidRPr="00E52575">
        <w:rPr>
          <w:rFonts w:asciiTheme="majorHAnsi" w:hAnsiTheme="majorHAnsi" w:cstheme="majorHAnsi"/>
          <w:sz w:val="24"/>
          <w:szCs w:val="24"/>
          <w:lang w:val="tr-TR"/>
        </w:rPr>
        <w:t xml:space="preserve"> olmasını da kapsayacak şekilde mahremiyet şartları;</w:t>
      </w:r>
    </w:p>
    <w:p w:rsidR="004C16BB" w:rsidRPr="00E52575" w:rsidRDefault="00C37EAF" w:rsidP="00BC72FB">
      <w:pPr>
        <w:pStyle w:val="TOC3"/>
        <w:numPr>
          <w:ilvl w:val="1"/>
          <w:numId w:val="26"/>
        </w:numPr>
        <w:ind w:left="567"/>
        <w:rPr>
          <w:rFonts w:asciiTheme="majorHAnsi" w:hAnsiTheme="majorHAnsi" w:cstheme="majorHAnsi"/>
          <w:lang w:val="tr-TR"/>
        </w:rPr>
      </w:pPr>
      <w:r w:rsidRPr="00E52575">
        <w:rPr>
          <w:rFonts w:asciiTheme="majorHAnsi" w:hAnsiTheme="majorHAnsi" w:cstheme="majorHAnsi"/>
          <w:lang w:val="tr-TR"/>
        </w:rPr>
        <w:t xml:space="preserve">sıcak suyun olması; özellikle de </w:t>
      </w:r>
      <w:r w:rsidR="00F61AB1" w:rsidRPr="00E52575">
        <w:rPr>
          <w:rFonts w:asciiTheme="majorHAnsi" w:hAnsiTheme="majorHAnsi" w:cstheme="majorHAnsi"/>
          <w:lang w:val="tr-TR"/>
        </w:rPr>
        <w:t>kurumda</w:t>
      </w:r>
      <w:r w:rsidRPr="00E52575">
        <w:rPr>
          <w:rFonts w:asciiTheme="majorHAnsi" w:hAnsiTheme="majorHAnsi" w:cstheme="majorHAnsi"/>
          <w:lang w:val="tr-TR"/>
        </w:rPr>
        <w:t>ki tüm hizmet kullanıcılarına yetecek miktarda sıcak su olup olmadığını kontrol edin;</w:t>
      </w:r>
    </w:p>
    <w:p w:rsidR="003E7EBB" w:rsidRPr="00E52575" w:rsidRDefault="00C128B6" w:rsidP="00BC72FB">
      <w:pPr>
        <w:numPr>
          <w:ilvl w:val="1"/>
          <w:numId w:val="26"/>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yeterli miktarda tuvalet kağıdı veya suyun olması; ve</w:t>
      </w:r>
    </w:p>
    <w:p w:rsidR="002C6DE3" w:rsidRPr="00E52575" w:rsidRDefault="002C6DE3" w:rsidP="00BC72FB">
      <w:pPr>
        <w:numPr>
          <w:ilvl w:val="1"/>
          <w:numId w:val="26"/>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personelin yatalak hizmet kullanıcılarının kişisel hijyenlerini sağlamasına olanak veren hastane ekipmanlarının bulunması.</w:t>
      </w:r>
    </w:p>
    <w:p w:rsidR="005A3FAA" w:rsidRPr="00E52575" w:rsidRDefault="005A3FAA" w:rsidP="00BC72FB">
      <w:pPr>
        <w:autoSpaceDE w:val="0"/>
        <w:autoSpaceDN w:val="0"/>
        <w:adjustRightInd w:val="0"/>
        <w:spacing w:after="120"/>
        <w:jc w:val="both"/>
        <w:rPr>
          <w:rFonts w:asciiTheme="majorHAnsi" w:hAnsiTheme="majorHAnsi" w:cstheme="majorHAnsi"/>
          <w:lang w:val="tr-TR"/>
        </w:rPr>
      </w:pPr>
    </w:p>
    <w:p w:rsidR="005A3FAA" w:rsidRPr="00E52575" w:rsidRDefault="005A3FAA" w:rsidP="00BC72FB">
      <w:pPr>
        <w:autoSpaceDE w:val="0"/>
        <w:autoSpaceDN w:val="0"/>
        <w:adjustRightInd w:val="0"/>
        <w:spacing w:after="120"/>
        <w:jc w:val="both"/>
        <w:rPr>
          <w:rFonts w:asciiTheme="majorHAnsi" w:hAnsiTheme="majorHAnsi" w:cstheme="majorHAnsi"/>
          <w:lang w:val="tr-TR"/>
        </w:rPr>
      </w:pPr>
    </w:p>
    <w:p w:rsidR="00441FB2" w:rsidRPr="00E52575" w:rsidRDefault="00441FB2" w:rsidP="00BC72FB">
      <w:pPr>
        <w:autoSpaceDE w:val="0"/>
        <w:autoSpaceDN w:val="0"/>
        <w:adjustRightInd w:val="0"/>
        <w:spacing w:after="120"/>
        <w:jc w:val="both"/>
        <w:rPr>
          <w:rFonts w:asciiTheme="majorHAnsi" w:hAnsiTheme="majorHAnsi" w:cstheme="majorHAnsi"/>
          <w:lang w:val="tr-TR"/>
        </w:rPr>
      </w:pPr>
    </w:p>
    <w:p w:rsidR="00441FB2" w:rsidRPr="00E52575" w:rsidRDefault="00441FB2" w:rsidP="00BC72FB">
      <w:pPr>
        <w:autoSpaceDE w:val="0"/>
        <w:autoSpaceDN w:val="0"/>
        <w:adjustRightInd w:val="0"/>
        <w:spacing w:after="120"/>
        <w:jc w:val="both"/>
        <w:rPr>
          <w:rFonts w:asciiTheme="majorHAnsi" w:hAnsiTheme="majorHAnsi" w:cstheme="majorHAnsi"/>
          <w:lang w:val="tr-TR"/>
        </w:rPr>
      </w:pPr>
    </w:p>
    <w:p w:rsidR="00441FB2" w:rsidRPr="00E52575" w:rsidRDefault="00441FB2" w:rsidP="00BC72FB">
      <w:pPr>
        <w:autoSpaceDE w:val="0"/>
        <w:autoSpaceDN w:val="0"/>
        <w:adjustRightInd w:val="0"/>
        <w:spacing w:after="120"/>
        <w:jc w:val="both"/>
        <w:rPr>
          <w:rFonts w:asciiTheme="majorHAnsi" w:hAnsiTheme="majorHAnsi" w:cstheme="majorHAnsi"/>
          <w:lang w:val="tr-TR"/>
        </w:rPr>
      </w:pPr>
    </w:p>
    <w:p w:rsidR="00E90869" w:rsidRPr="00E52575" w:rsidRDefault="00E90869">
      <w:pPr>
        <w:rPr>
          <w:rFonts w:asciiTheme="majorHAnsi" w:hAnsiTheme="majorHAnsi" w:cstheme="majorHAnsi"/>
          <w:b/>
          <w:bCs/>
          <w:lang w:val="tr-TR"/>
        </w:rPr>
      </w:pPr>
      <w:r w:rsidRPr="00E52575">
        <w:rPr>
          <w:rFonts w:asciiTheme="majorHAnsi" w:hAnsiTheme="majorHAnsi" w:cstheme="majorHAnsi"/>
          <w:b/>
          <w:bCs/>
          <w:lang w:val="tr-TR"/>
        </w:rPr>
        <w:br w:type="page"/>
      </w:r>
    </w:p>
    <w:p w:rsidR="005A3FAA" w:rsidRPr="00E52575" w:rsidRDefault="008425FC" w:rsidP="005022B5">
      <w:pPr>
        <w:shd w:val="clear" w:color="auto" w:fill="FB5353"/>
        <w:autoSpaceDE w:val="0"/>
        <w:autoSpaceDN w:val="0"/>
        <w:adjustRightInd w:val="0"/>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1.3 İncelenen belgeler ve gözlemler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A3FAA" w:rsidRPr="00E52575" w:rsidTr="005022B5">
        <w:trPr>
          <w:trHeight w:val="11705"/>
        </w:trPr>
        <w:tc>
          <w:tcPr>
            <w:tcW w:w="9072" w:type="dxa"/>
            <w:shd w:val="clear" w:color="auto" w:fill="auto"/>
          </w:tcPr>
          <w:p w:rsidR="005A3FAA" w:rsidRPr="00E52575" w:rsidRDefault="005A3FAA" w:rsidP="00635C83">
            <w:pPr>
              <w:autoSpaceDE w:val="0"/>
              <w:autoSpaceDN w:val="0"/>
              <w:adjustRightInd w:val="0"/>
              <w:spacing w:after="120"/>
              <w:jc w:val="both"/>
              <w:rPr>
                <w:rFonts w:asciiTheme="majorHAnsi" w:hAnsiTheme="majorHAnsi" w:cstheme="majorHAnsi"/>
                <w:b/>
                <w:bCs/>
                <w:lang w:val="tr-TR"/>
              </w:rPr>
            </w:pPr>
          </w:p>
        </w:tc>
      </w:tr>
    </w:tbl>
    <w:p w:rsidR="005022B5" w:rsidRPr="00E52575" w:rsidRDefault="005022B5" w:rsidP="00BC72FB">
      <w:pPr>
        <w:spacing w:after="120"/>
        <w:rPr>
          <w:rFonts w:asciiTheme="majorHAnsi" w:hAnsiTheme="majorHAnsi" w:cstheme="majorHAnsi"/>
          <w:b/>
          <w:bCs/>
          <w:lang w:val="tr-TR"/>
        </w:rPr>
      </w:pPr>
    </w:p>
    <w:p w:rsidR="005022B5" w:rsidRPr="00E52575" w:rsidRDefault="005022B5" w:rsidP="00BC72FB">
      <w:pPr>
        <w:spacing w:after="120"/>
        <w:rPr>
          <w:rFonts w:asciiTheme="majorHAnsi" w:hAnsiTheme="majorHAnsi" w:cstheme="majorHAnsi"/>
          <w:b/>
          <w:bCs/>
          <w:lang w:val="tr-TR"/>
        </w:rPr>
      </w:pPr>
    </w:p>
    <w:p w:rsidR="00F93841" w:rsidRPr="00E52575" w:rsidRDefault="00F93841">
      <w:pPr>
        <w:rPr>
          <w:rFonts w:asciiTheme="majorHAnsi" w:hAnsiTheme="majorHAnsi" w:cstheme="majorHAnsi"/>
          <w:b/>
          <w:bCs/>
          <w:lang w:val="tr-TR"/>
        </w:rPr>
      </w:pPr>
      <w:r w:rsidRPr="00E52575">
        <w:rPr>
          <w:rFonts w:asciiTheme="majorHAnsi" w:hAnsiTheme="majorHAnsi" w:cstheme="majorHAnsi"/>
          <w:b/>
          <w:bCs/>
          <w:lang w:val="tr-TR"/>
        </w:rPr>
        <w:br w:type="page"/>
      </w:r>
    </w:p>
    <w:p w:rsidR="001D5AFE" w:rsidRPr="00E52575" w:rsidRDefault="005022B5" w:rsidP="005022B5">
      <w:pPr>
        <w:spacing w:after="120"/>
        <w:rPr>
          <w:rFonts w:asciiTheme="majorHAnsi" w:hAnsiTheme="majorHAnsi" w:cstheme="majorHAnsi"/>
          <w:lang w:val="tr-TR"/>
        </w:rPr>
      </w:pPr>
      <w:r w:rsidRPr="00E52575">
        <w:rPr>
          <w:rFonts w:asciiTheme="majorHAnsi" w:hAnsiTheme="majorHAnsi" w:cstheme="majorHAnsi"/>
          <w:b/>
          <w:bCs/>
          <w:lang w:val="tr-TR"/>
        </w:rPr>
        <w:lastRenderedPageBreak/>
        <w:t>Tema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6"/>
      </w:tblGrid>
      <w:tr w:rsidR="00775D16" w:rsidRPr="00E52575" w:rsidTr="005022B5">
        <w:tc>
          <w:tcPr>
            <w:tcW w:w="9216" w:type="dxa"/>
            <w:tcBorders>
              <w:top w:val="nil"/>
              <w:left w:val="nil"/>
              <w:bottom w:val="nil"/>
              <w:right w:val="nil"/>
            </w:tcBorders>
            <w:shd w:val="clear" w:color="auto" w:fill="FB5353"/>
          </w:tcPr>
          <w:p w:rsidR="005022B5" w:rsidRPr="00E52575" w:rsidRDefault="008425FC" w:rsidP="00C128B6">
            <w:pPr>
              <w:pStyle w:val="BodyText"/>
              <w:spacing w:after="120"/>
              <w:ind w:right="152"/>
              <w:jc w:val="both"/>
              <w:rPr>
                <w:rFonts w:asciiTheme="majorHAnsi" w:hAnsiTheme="majorHAnsi" w:cstheme="majorHAnsi"/>
                <w:color w:val="FFFFFF" w:themeColor="background1"/>
                <w:lang w:val="tr-TR"/>
              </w:rPr>
            </w:pPr>
            <w:r w:rsidRPr="00E52575">
              <w:rPr>
                <w:rFonts w:asciiTheme="majorHAnsi" w:hAnsiTheme="majorHAnsi" w:cstheme="majorHAnsi"/>
                <w:color w:val="FFFFFF" w:themeColor="background1"/>
                <w:lang w:val="tr-TR"/>
              </w:rPr>
              <w:t>Standart 1.4</w:t>
            </w:r>
          </w:p>
          <w:p w:rsidR="00775D16" w:rsidRPr="00E52575" w:rsidRDefault="00377DC1" w:rsidP="004411CC">
            <w:pPr>
              <w:pStyle w:val="BodyText"/>
              <w:spacing w:after="120"/>
              <w:ind w:right="152"/>
              <w:jc w:val="both"/>
              <w:rPr>
                <w:rFonts w:asciiTheme="majorHAnsi" w:hAnsiTheme="majorHAnsi" w:cstheme="majorHAnsi"/>
                <w:lang w:val="tr-TR"/>
              </w:rPr>
            </w:pPr>
            <w:r w:rsidRPr="00E52575">
              <w:rPr>
                <w:rFonts w:asciiTheme="majorHAnsi" w:hAnsiTheme="majorHAnsi" w:cstheme="majorHAnsi"/>
                <w:color w:val="FFFFFF" w:themeColor="background1"/>
                <w:lang w:val="tr-TR"/>
              </w:rPr>
              <w:t xml:space="preserve">Hizmet kullanıcılarına ihtiyaç ve tercihlerine uygun yiyecek, güvenli içme suyu ve </w:t>
            </w:r>
            <w:r w:rsidR="004411CC" w:rsidRPr="00E52575">
              <w:rPr>
                <w:rFonts w:asciiTheme="majorHAnsi" w:hAnsiTheme="majorHAnsi" w:cstheme="majorHAnsi"/>
                <w:color w:val="FFFFFF" w:themeColor="background1"/>
                <w:lang w:val="tr-TR"/>
              </w:rPr>
              <w:t>giysi</w:t>
            </w:r>
            <w:r w:rsidRPr="00E52575">
              <w:rPr>
                <w:rFonts w:asciiTheme="majorHAnsi" w:hAnsiTheme="majorHAnsi" w:cstheme="majorHAnsi"/>
                <w:color w:val="FFFFFF" w:themeColor="background1"/>
                <w:lang w:val="tr-TR"/>
              </w:rPr>
              <w:t xml:space="preserve"> veriliyor.</w:t>
            </w:r>
          </w:p>
        </w:tc>
      </w:tr>
    </w:tbl>
    <w:p w:rsidR="00775D16" w:rsidRPr="00E52575" w:rsidRDefault="00775D16" w:rsidP="00BC72FB">
      <w:pPr>
        <w:pStyle w:val="BodyText"/>
        <w:spacing w:after="120"/>
        <w:ind w:right="152"/>
        <w:jc w:val="both"/>
        <w:rPr>
          <w:rFonts w:asciiTheme="majorHAnsi" w:hAnsiTheme="majorHAnsi" w:cstheme="majorHAnsi"/>
          <w:i/>
          <w:iCs/>
          <w:lang w:val="tr-TR"/>
        </w:rPr>
      </w:pPr>
    </w:p>
    <w:p w:rsidR="00775D16" w:rsidRPr="00E52575" w:rsidRDefault="00775D16" w:rsidP="00BC72FB">
      <w:pPr>
        <w:pStyle w:val="BodyText"/>
        <w:spacing w:after="120"/>
        <w:ind w:right="152"/>
        <w:jc w:val="both"/>
        <w:rPr>
          <w:rFonts w:asciiTheme="majorHAnsi" w:hAnsiTheme="majorHAnsi" w:cstheme="majorHAnsi"/>
          <w:lang w:val="tr-TR"/>
        </w:rPr>
      </w:pPr>
      <w:r w:rsidRPr="00E52575">
        <w:rPr>
          <w:rFonts w:asciiTheme="majorHAnsi" w:hAnsiTheme="majorHAnsi" w:cstheme="majorHAnsi"/>
          <w:i/>
          <w:iCs/>
          <w:lang w:val="tr-TR"/>
        </w:rPr>
        <w:t>Kriter</w:t>
      </w:r>
    </w:p>
    <w:p w:rsidR="00377DC1" w:rsidRPr="00E52575" w:rsidRDefault="00377DC1" w:rsidP="00BC72FB">
      <w:pPr>
        <w:pStyle w:val="BodyText"/>
        <w:spacing w:after="120"/>
        <w:ind w:left="720"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1.4.1 </w:t>
      </w:r>
      <w:r w:rsidRPr="00E52575">
        <w:rPr>
          <w:rFonts w:asciiTheme="majorHAnsi" w:hAnsiTheme="majorHAnsi" w:cstheme="majorHAnsi"/>
          <w:b w:val="0"/>
          <w:bCs w:val="0"/>
          <w:lang w:val="tr-TR"/>
        </w:rPr>
        <w:tab/>
        <w:t>Yeterli miktarda, kaliteli ve hizmet kullanıcısının kültürel tercihleri ile fiziksel sağlık gereksinimlerini karşılayan yiyecek ve güvenli içme suyu bulunuyor.</w:t>
      </w:r>
    </w:p>
    <w:p w:rsidR="00377DC1" w:rsidRPr="00E52575" w:rsidRDefault="00377DC1" w:rsidP="00BC72FB">
      <w:pPr>
        <w:pStyle w:val="BodyText"/>
        <w:spacing w:after="120"/>
        <w:ind w:left="720"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1.4.2 </w:t>
      </w:r>
      <w:r w:rsidRPr="00E52575">
        <w:rPr>
          <w:rFonts w:asciiTheme="majorHAnsi" w:hAnsiTheme="majorHAnsi" w:cstheme="majorHAnsi"/>
          <w:b w:val="0"/>
          <w:bCs w:val="0"/>
          <w:lang w:val="tr-TR"/>
        </w:rPr>
        <w:tab/>
        <w:t>Yiyecekler tatmin edici koşullarda hazırlanmakta ve servis edilmektedir ve yemek alanları, kültürel olarak uygun olup toplumdaki yemek düzenlemelerini yansıtıyor.</w:t>
      </w:r>
    </w:p>
    <w:p w:rsidR="00377DC1" w:rsidRPr="00E52575" w:rsidRDefault="00377DC1" w:rsidP="00BC72FB">
      <w:pPr>
        <w:pStyle w:val="BodyText"/>
        <w:spacing w:after="120"/>
        <w:ind w:left="720"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1.4.3 </w:t>
      </w:r>
      <w:r w:rsidRPr="00E52575">
        <w:rPr>
          <w:rFonts w:asciiTheme="majorHAnsi" w:hAnsiTheme="majorHAnsi" w:cstheme="majorHAnsi"/>
          <w:b w:val="0"/>
          <w:bCs w:val="0"/>
          <w:lang w:val="tr-TR"/>
        </w:rPr>
        <w:tab/>
        <w:t>Hizmet kullanıcıları kendi kıyafetlerini</w:t>
      </w:r>
      <w:r w:rsidR="008000B9" w:rsidRPr="00E52575">
        <w:rPr>
          <w:rFonts w:asciiTheme="majorHAnsi" w:hAnsiTheme="majorHAnsi" w:cstheme="majorHAnsi"/>
          <w:b w:val="0"/>
          <w:bCs w:val="0"/>
          <w:lang w:val="tr-TR"/>
        </w:rPr>
        <w:t xml:space="preserve"> </w:t>
      </w:r>
      <w:r w:rsidRPr="00E52575">
        <w:rPr>
          <w:rFonts w:asciiTheme="majorHAnsi" w:hAnsiTheme="majorHAnsi" w:cstheme="majorHAnsi"/>
          <w:b w:val="0"/>
          <w:bCs w:val="0"/>
          <w:lang w:val="tr-TR"/>
        </w:rPr>
        <w:t>ve ayakkabılarını giyebiliyor (gündüz ve gece kıyafetleri).</w:t>
      </w:r>
    </w:p>
    <w:p w:rsidR="00377DC1" w:rsidRPr="00E52575" w:rsidRDefault="00377DC1" w:rsidP="00BC72FB">
      <w:pPr>
        <w:pStyle w:val="BodyText"/>
        <w:spacing w:after="120"/>
        <w:ind w:left="720"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1.4.4 </w:t>
      </w:r>
      <w:r w:rsidRPr="00E52575">
        <w:rPr>
          <w:rFonts w:asciiTheme="majorHAnsi" w:hAnsiTheme="majorHAnsi" w:cstheme="majorHAnsi"/>
          <w:b w:val="0"/>
          <w:bCs w:val="0"/>
          <w:lang w:val="tr-TR"/>
        </w:rPr>
        <w:tab/>
        <w:t>Kendi kıyafeti olmayan hizmet kullanıcılarına, kültürel tercihlerine ve iklim şartlarına uygun iyi kalitede kıyafet temin ediliyor.</w:t>
      </w:r>
    </w:p>
    <w:p w:rsidR="005A3FAA" w:rsidRPr="00E52575" w:rsidRDefault="005A3FAA" w:rsidP="00BC72FB">
      <w:pPr>
        <w:pStyle w:val="BodyText"/>
        <w:spacing w:after="120"/>
        <w:ind w:right="152"/>
        <w:jc w:val="both"/>
        <w:rPr>
          <w:rFonts w:asciiTheme="majorHAnsi" w:hAnsiTheme="majorHAnsi" w:cstheme="majorHAnsi"/>
          <w:b w:val="0"/>
          <w:bCs w:val="0"/>
          <w:lang w:val="tr-TR"/>
        </w:rPr>
      </w:pPr>
    </w:p>
    <w:p w:rsidR="005A3FAA" w:rsidRPr="00E52575" w:rsidRDefault="008425FC" w:rsidP="005022B5">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9D4469" w:rsidRPr="00E52575" w:rsidRDefault="009D4469" w:rsidP="00BC72FB">
      <w:pPr>
        <w:pStyle w:val="BodyTextIndent3"/>
        <w:ind w:left="0"/>
        <w:jc w:val="both"/>
        <w:rPr>
          <w:rFonts w:asciiTheme="majorHAnsi" w:hAnsiTheme="majorHAnsi" w:cstheme="majorHAnsi"/>
          <w:b/>
          <w:bCs/>
          <w:i/>
          <w:iCs/>
          <w:sz w:val="24"/>
          <w:szCs w:val="24"/>
          <w:lang w:val="tr-TR"/>
        </w:rPr>
      </w:pPr>
      <w:r w:rsidRPr="00E52575">
        <w:rPr>
          <w:rFonts w:asciiTheme="majorHAnsi" w:hAnsiTheme="majorHAnsi" w:cstheme="majorHAnsi"/>
          <w:b/>
          <w:bCs/>
          <w:i/>
          <w:iCs/>
          <w:sz w:val="24"/>
          <w:szCs w:val="24"/>
          <w:lang w:val="tr-TR"/>
        </w:rPr>
        <w:t>Dokümantasyonun incelenmesi</w:t>
      </w:r>
    </w:p>
    <w:p w:rsidR="009D4469" w:rsidRPr="00E52575" w:rsidRDefault="00263C3A" w:rsidP="00BC72FB">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Hizmet kullanıcılarına verilen yemek içeriği ve miktarı ile ilgili bir </w:t>
      </w:r>
      <w:r w:rsidR="00A86C26" w:rsidRPr="00E52575">
        <w:rPr>
          <w:rFonts w:asciiTheme="majorHAnsi" w:hAnsiTheme="majorHAnsi" w:cstheme="majorHAnsi"/>
          <w:sz w:val="24"/>
          <w:szCs w:val="24"/>
          <w:lang w:val="tr-TR"/>
        </w:rPr>
        <w:t>kurum</w:t>
      </w:r>
      <w:r w:rsidRPr="00E52575">
        <w:rPr>
          <w:rFonts w:asciiTheme="majorHAnsi" w:hAnsiTheme="majorHAnsi" w:cstheme="majorHAnsi"/>
          <w:sz w:val="24"/>
          <w:szCs w:val="24"/>
          <w:lang w:val="tr-TR"/>
        </w:rPr>
        <w:t xml:space="preserve"> politikası olup olmadığını kontrol edin.</w:t>
      </w:r>
    </w:p>
    <w:p w:rsidR="009D4469" w:rsidRPr="00E52575" w:rsidRDefault="009D4469" w:rsidP="00BC72FB">
      <w:pPr>
        <w:pStyle w:val="BodyText"/>
        <w:spacing w:after="120"/>
        <w:ind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İyi dengelenmiş, yeterince besleyici ve çeşitlilikte yemek verilip verilmediğini görmek için haftalık veya aylık yemek menüsünü kontrol edin.</w:t>
      </w:r>
    </w:p>
    <w:p w:rsidR="00017658" w:rsidRPr="00E52575" w:rsidRDefault="00017658" w:rsidP="00BC72FB">
      <w:pPr>
        <w:pStyle w:val="BodyText"/>
        <w:spacing w:after="120"/>
        <w:ind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Hizmet kullanıcıları tarafından giyilebilecek giysi tipine ilişkin bir </w:t>
      </w:r>
      <w:r w:rsidR="00A86C26" w:rsidRPr="00E52575">
        <w:rPr>
          <w:rFonts w:asciiTheme="majorHAnsi" w:hAnsiTheme="majorHAnsi" w:cstheme="majorHAnsi"/>
          <w:b w:val="0"/>
          <w:bCs w:val="0"/>
          <w:lang w:val="tr-TR"/>
        </w:rPr>
        <w:t>kurum</w:t>
      </w:r>
      <w:r w:rsidRPr="00E52575">
        <w:rPr>
          <w:rFonts w:asciiTheme="majorHAnsi" w:hAnsiTheme="majorHAnsi" w:cstheme="majorHAnsi"/>
          <w:b w:val="0"/>
          <w:bCs w:val="0"/>
          <w:lang w:val="tr-TR"/>
        </w:rPr>
        <w:t xml:space="preserve"> politikası ve</w:t>
      </w:r>
      <w:r w:rsidR="002F201B" w:rsidRPr="00E52575">
        <w:rPr>
          <w:rFonts w:asciiTheme="majorHAnsi" w:hAnsiTheme="majorHAnsi" w:cstheme="majorHAnsi"/>
          <w:b w:val="0"/>
          <w:bCs w:val="0"/>
          <w:lang w:val="tr-TR"/>
        </w:rPr>
        <w:t>/</w:t>
      </w:r>
      <w:r w:rsidR="00564BF6" w:rsidRPr="00E52575">
        <w:rPr>
          <w:rFonts w:asciiTheme="majorHAnsi" w:hAnsiTheme="majorHAnsi" w:cstheme="majorHAnsi"/>
          <w:b w:val="0"/>
          <w:bCs w:val="0"/>
          <w:lang w:val="tr-TR"/>
        </w:rPr>
        <w:t>ve</w:t>
      </w:r>
      <w:r w:rsidR="002F201B" w:rsidRPr="00E52575">
        <w:rPr>
          <w:rFonts w:asciiTheme="majorHAnsi" w:hAnsiTheme="majorHAnsi" w:cstheme="majorHAnsi"/>
          <w:b w:val="0"/>
          <w:bCs w:val="0"/>
          <w:lang w:val="tr-TR"/>
        </w:rPr>
        <w:t>ya</w:t>
      </w:r>
      <w:r w:rsidRPr="00E52575">
        <w:rPr>
          <w:rFonts w:asciiTheme="majorHAnsi" w:hAnsiTheme="majorHAnsi" w:cstheme="majorHAnsi"/>
          <w:b w:val="0"/>
          <w:bCs w:val="0"/>
          <w:lang w:val="tr-TR"/>
        </w:rPr>
        <w:t xml:space="preserve"> hizmet kullanıcıları</w:t>
      </w:r>
      <w:r w:rsidR="00D47867" w:rsidRPr="00E52575">
        <w:rPr>
          <w:rFonts w:asciiTheme="majorHAnsi" w:hAnsiTheme="majorHAnsi" w:cstheme="majorHAnsi"/>
          <w:b w:val="0"/>
          <w:bCs w:val="0"/>
          <w:lang w:val="tr-TR"/>
        </w:rPr>
        <w:t>nın kendi kıyafetlerini giymesi</w:t>
      </w:r>
      <w:r w:rsidRPr="00E52575">
        <w:rPr>
          <w:rFonts w:asciiTheme="majorHAnsi" w:hAnsiTheme="majorHAnsi" w:cstheme="majorHAnsi"/>
          <w:b w:val="0"/>
          <w:bCs w:val="0"/>
          <w:lang w:val="tr-TR"/>
        </w:rPr>
        <w:t xml:space="preserve"> ile ilgili herhangi bir kısıtlama olup olmadığını kontrol edin.</w:t>
      </w:r>
    </w:p>
    <w:p w:rsidR="003436FD" w:rsidRPr="00E52575" w:rsidRDefault="003436FD" w:rsidP="00635C83">
      <w:pPr>
        <w:pStyle w:val="BodyText"/>
        <w:spacing w:after="120"/>
        <w:ind w:right="152"/>
        <w:jc w:val="both"/>
        <w:rPr>
          <w:rFonts w:asciiTheme="majorHAnsi" w:hAnsiTheme="majorHAnsi" w:cstheme="majorHAnsi"/>
          <w:i/>
          <w:iCs/>
          <w:lang w:val="tr-TR"/>
        </w:rPr>
      </w:pPr>
    </w:p>
    <w:p w:rsidR="00CE4642" w:rsidRPr="00E52575" w:rsidRDefault="00CE4642" w:rsidP="00BC72FB">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Gözlemler</w:t>
      </w:r>
    </w:p>
    <w:p w:rsidR="00263C3A" w:rsidRPr="00E52575" w:rsidRDefault="003436FD" w:rsidP="00BC72FB">
      <w:pPr>
        <w:autoSpaceDE w:val="0"/>
        <w:autoSpaceDN w:val="0"/>
        <w:adjustRightInd w:val="0"/>
        <w:spacing w:after="120"/>
        <w:jc w:val="both"/>
        <w:rPr>
          <w:rFonts w:asciiTheme="majorHAnsi" w:hAnsiTheme="majorHAnsi" w:cstheme="majorHAnsi"/>
          <w:lang w:val="tr-TR"/>
        </w:rPr>
      </w:pPr>
      <w:r w:rsidRPr="00E52575">
        <w:rPr>
          <w:rFonts w:asciiTheme="majorHAnsi" w:hAnsiTheme="majorHAnsi" w:cstheme="majorHAnsi"/>
          <w:lang w:val="tr-TR"/>
        </w:rPr>
        <w:t>İçme suyunun temiz ve hijyenik bir kaynaktan geldiğini kontrol edin.</w:t>
      </w:r>
    </w:p>
    <w:p w:rsidR="00441FB2" w:rsidRPr="00E52575" w:rsidRDefault="00263C3A" w:rsidP="00BC72FB">
      <w:pPr>
        <w:pStyle w:val="BodyText"/>
        <w:spacing w:after="120"/>
        <w:ind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Aşağıdakileri belirlemek için hizmet kullanıcılarına sunulan yemeği gözlemleyin, tadın ve yorum yapın (gerekirse bir beslenme uzmanı ile birlikte):</w:t>
      </w:r>
    </w:p>
    <w:p w:rsidR="00441FB2" w:rsidRPr="00E52575" w:rsidRDefault="00E1466B" w:rsidP="00BC72FB">
      <w:pPr>
        <w:pStyle w:val="BodyText"/>
        <w:numPr>
          <w:ilvl w:val="1"/>
          <w:numId w:val="27"/>
        </w:numPr>
        <w:spacing w:after="120"/>
        <w:ind w:left="567"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yemeklerin dengeli, çeşitli ve iyi kalitede olması;</w:t>
      </w:r>
    </w:p>
    <w:p w:rsidR="00441FB2" w:rsidRPr="00E52575" w:rsidRDefault="00E1466B" w:rsidP="00BC72FB">
      <w:pPr>
        <w:pStyle w:val="BodyText"/>
        <w:numPr>
          <w:ilvl w:val="1"/>
          <w:numId w:val="27"/>
        </w:numPr>
        <w:spacing w:after="120"/>
        <w:ind w:left="567"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yeterli olması;</w:t>
      </w:r>
    </w:p>
    <w:p w:rsidR="00441FB2" w:rsidRPr="00E52575" w:rsidRDefault="00E1466B" w:rsidP="00BC72FB">
      <w:pPr>
        <w:pStyle w:val="BodyText"/>
        <w:numPr>
          <w:ilvl w:val="1"/>
          <w:numId w:val="27"/>
        </w:numPr>
        <w:spacing w:after="120"/>
        <w:ind w:left="567"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kültürel veya kişisel olara</w:t>
      </w:r>
      <w:r w:rsidR="008000B9" w:rsidRPr="00E52575">
        <w:rPr>
          <w:rFonts w:asciiTheme="majorHAnsi" w:hAnsiTheme="majorHAnsi" w:cstheme="majorHAnsi"/>
          <w:b w:val="0"/>
          <w:bCs w:val="0"/>
          <w:lang w:val="tr-TR"/>
        </w:rPr>
        <w:t>k uygun olması (örn. Yahudiler [</w:t>
      </w:r>
      <w:r w:rsidRPr="00E52575">
        <w:rPr>
          <w:rFonts w:asciiTheme="majorHAnsi" w:hAnsiTheme="majorHAnsi" w:cstheme="majorHAnsi"/>
          <w:b w:val="0"/>
          <w:bCs w:val="0"/>
          <w:lang w:val="tr-TR"/>
        </w:rPr>
        <w:t>koşer</w:t>
      </w:r>
      <w:r w:rsidR="008000B9" w:rsidRPr="00E52575">
        <w:rPr>
          <w:rFonts w:asciiTheme="majorHAnsi" w:hAnsiTheme="majorHAnsi" w:cstheme="majorHAnsi"/>
          <w:b w:val="0"/>
          <w:bCs w:val="0"/>
          <w:lang w:val="tr-TR"/>
        </w:rPr>
        <w:t>]</w:t>
      </w:r>
      <w:r w:rsidRPr="00E52575">
        <w:rPr>
          <w:rFonts w:asciiTheme="majorHAnsi" w:hAnsiTheme="majorHAnsi" w:cstheme="majorHAnsi"/>
          <w:b w:val="0"/>
          <w:bCs w:val="0"/>
          <w:lang w:val="tr-TR"/>
        </w:rPr>
        <w:t xml:space="preserve">, </w:t>
      </w:r>
      <w:r w:rsidR="008000B9" w:rsidRPr="00E52575">
        <w:rPr>
          <w:rFonts w:asciiTheme="majorHAnsi" w:hAnsiTheme="majorHAnsi" w:cstheme="majorHAnsi"/>
          <w:b w:val="0"/>
          <w:bCs w:val="0"/>
          <w:lang w:val="tr-TR"/>
        </w:rPr>
        <w:t>Müslümanlar</w:t>
      </w:r>
      <w:r w:rsidRPr="00E52575">
        <w:rPr>
          <w:rFonts w:asciiTheme="majorHAnsi" w:hAnsiTheme="majorHAnsi" w:cstheme="majorHAnsi"/>
          <w:b w:val="0"/>
          <w:bCs w:val="0"/>
          <w:lang w:val="tr-TR"/>
        </w:rPr>
        <w:t xml:space="preserve"> </w:t>
      </w:r>
      <w:r w:rsidR="008000B9" w:rsidRPr="00E52575">
        <w:rPr>
          <w:rFonts w:asciiTheme="majorHAnsi" w:hAnsiTheme="majorHAnsi" w:cstheme="majorHAnsi"/>
          <w:b w:val="0"/>
          <w:bCs w:val="0"/>
          <w:lang w:val="tr-TR"/>
        </w:rPr>
        <w:t>[</w:t>
      </w:r>
      <w:r w:rsidRPr="00E52575">
        <w:rPr>
          <w:rFonts w:asciiTheme="majorHAnsi" w:hAnsiTheme="majorHAnsi" w:cstheme="majorHAnsi"/>
          <w:b w:val="0"/>
          <w:bCs w:val="0"/>
          <w:lang w:val="tr-TR"/>
        </w:rPr>
        <w:t>helal</w:t>
      </w:r>
      <w:r w:rsidR="008000B9" w:rsidRPr="00E52575">
        <w:rPr>
          <w:rFonts w:asciiTheme="majorHAnsi" w:hAnsiTheme="majorHAnsi" w:cstheme="majorHAnsi"/>
          <w:b w:val="0"/>
          <w:bCs w:val="0"/>
          <w:lang w:val="tr-TR"/>
        </w:rPr>
        <w:t>]</w:t>
      </w:r>
      <w:r w:rsidRPr="00E52575">
        <w:rPr>
          <w:rFonts w:asciiTheme="majorHAnsi" w:hAnsiTheme="majorHAnsi" w:cstheme="majorHAnsi"/>
          <w:b w:val="0"/>
          <w:bCs w:val="0"/>
          <w:lang w:val="tr-TR"/>
        </w:rPr>
        <w:t xml:space="preserve"> ve vejetaryenler için uygun olması);</w:t>
      </w:r>
    </w:p>
    <w:p w:rsidR="00263C3A" w:rsidRPr="00E52575" w:rsidRDefault="00BE0D79" w:rsidP="00BC72FB">
      <w:pPr>
        <w:pStyle w:val="BodyText"/>
        <w:numPr>
          <w:ilvl w:val="1"/>
          <w:numId w:val="27"/>
        </w:numPr>
        <w:spacing w:after="120"/>
        <w:ind w:left="567"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kişisel olarak hizmet kullanıcılarının fiziksel ihtiyaçlarını karşılaması (örn. perhiz uygulayan hizmet kullanıcılarına uygun olması);</w:t>
      </w:r>
    </w:p>
    <w:p w:rsidR="00441FB2" w:rsidRPr="00E52575" w:rsidRDefault="00017658" w:rsidP="00BC72FB">
      <w:pPr>
        <w:pStyle w:val="BodyText"/>
        <w:numPr>
          <w:ilvl w:val="1"/>
          <w:numId w:val="27"/>
        </w:numPr>
        <w:spacing w:after="120"/>
        <w:ind w:left="567"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hijyenik ve uygun bir ortamda servis edilmesi; ve</w:t>
      </w:r>
    </w:p>
    <w:p w:rsidR="00017658" w:rsidRPr="00E52575" w:rsidRDefault="00AB1F83" w:rsidP="00BC72FB">
      <w:pPr>
        <w:pStyle w:val="BodyText"/>
        <w:numPr>
          <w:ilvl w:val="1"/>
          <w:numId w:val="27"/>
        </w:numPr>
        <w:spacing w:after="120"/>
        <w:ind w:left="567"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toplum genelinde sunulan yemekleri yansıtması.</w:t>
      </w:r>
    </w:p>
    <w:p w:rsidR="00441FB2" w:rsidRPr="00E52575" w:rsidRDefault="00CE4642" w:rsidP="00BC72FB">
      <w:pPr>
        <w:pStyle w:val="BodyTextIndent3"/>
        <w:tabs>
          <w:tab w:val="left" w:pos="720"/>
        </w:tabs>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lastRenderedPageBreak/>
        <w:t>Hizmet kullanıcılarının genel olarak nasıl göründüğünü gözlemleyin ve aşağıdakiler ile ilgili yorum yapın:</w:t>
      </w:r>
    </w:p>
    <w:p w:rsidR="00441FB2" w:rsidRPr="00E52575" w:rsidRDefault="00BF4113" w:rsidP="00BC72FB">
      <w:pPr>
        <w:pStyle w:val="BodyTextIndent3"/>
        <w:numPr>
          <w:ilvl w:val="1"/>
          <w:numId w:val="28"/>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genel temizlikleri;</w:t>
      </w:r>
      <w:r w:rsidR="0011357A" w:rsidRPr="00E52575">
        <w:rPr>
          <w:rFonts w:asciiTheme="majorHAnsi" w:hAnsiTheme="majorHAnsi" w:cstheme="majorHAnsi"/>
          <w:sz w:val="24"/>
          <w:szCs w:val="24"/>
          <w:lang w:val="tr-TR"/>
        </w:rPr>
        <w:t xml:space="preserve"> </w:t>
      </w:r>
    </w:p>
    <w:p w:rsidR="00441FB2" w:rsidRPr="00E52575" w:rsidRDefault="00F33F85" w:rsidP="00BC72FB">
      <w:pPr>
        <w:pStyle w:val="BodyTextIndent3"/>
        <w:numPr>
          <w:ilvl w:val="1"/>
          <w:numId w:val="28"/>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kıyaf</w:t>
      </w:r>
      <w:r w:rsidR="00BF4113" w:rsidRPr="00E52575">
        <w:rPr>
          <w:rFonts w:asciiTheme="majorHAnsi" w:hAnsiTheme="majorHAnsi" w:cstheme="majorHAnsi"/>
          <w:sz w:val="24"/>
          <w:szCs w:val="24"/>
          <w:lang w:val="tr-TR"/>
        </w:rPr>
        <w:t>etlerinin niteliği ve temizliği;</w:t>
      </w:r>
    </w:p>
    <w:p w:rsidR="00441FB2" w:rsidRPr="00E52575" w:rsidRDefault="008E1C87" w:rsidP="00BC72FB">
      <w:pPr>
        <w:pStyle w:val="BodyTextIndent3"/>
        <w:numPr>
          <w:ilvl w:val="1"/>
          <w:numId w:val="28"/>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kıyafetlerinin mevsim koşullarına uygun ol</w:t>
      </w:r>
      <w:r w:rsidR="00BF4113" w:rsidRPr="00E52575">
        <w:rPr>
          <w:rFonts w:asciiTheme="majorHAnsi" w:hAnsiTheme="majorHAnsi" w:cstheme="majorHAnsi"/>
          <w:sz w:val="24"/>
          <w:szCs w:val="24"/>
          <w:lang w:val="tr-TR"/>
        </w:rPr>
        <w:t>up olmadığı;</w:t>
      </w:r>
    </w:p>
    <w:p w:rsidR="00CE4642" w:rsidRPr="00E52575" w:rsidRDefault="00F33F85" w:rsidP="00BC72FB">
      <w:pPr>
        <w:pStyle w:val="BodyTextIndent3"/>
        <w:numPr>
          <w:ilvl w:val="1"/>
          <w:numId w:val="28"/>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ayakkabılarının iyi durumda olup olmadığı</w:t>
      </w:r>
      <w:r w:rsidR="00BF4113" w:rsidRPr="00E52575">
        <w:rPr>
          <w:rFonts w:asciiTheme="majorHAnsi" w:hAnsiTheme="majorHAnsi" w:cstheme="majorHAnsi"/>
          <w:sz w:val="24"/>
          <w:szCs w:val="24"/>
          <w:lang w:val="tr-TR"/>
        </w:rPr>
        <w:t>;</w:t>
      </w:r>
      <w:r w:rsidRPr="00E52575">
        <w:rPr>
          <w:rFonts w:asciiTheme="majorHAnsi" w:hAnsiTheme="majorHAnsi" w:cstheme="majorHAnsi"/>
          <w:sz w:val="24"/>
          <w:szCs w:val="24"/>
          <w:lang w:val="tr-TR"/>
        </w:rPr>
        <w:t xml:space="preserve"> ve</w:t>
      </w:r>
    </w:p>
    <w:p w:rsidR="00377DC1" w:rsidRPr="00E52575" w:rsidRDefault="00F33F85" w:rsidP="00BC72FB">
      <w:pPr>
        <w:pStyle w:val="BodyTextIndent3"/>
        <w:numPr>
          <w:ilvl w:val="1"/>
          <w:numId w:val="28"/>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kıyafetlerinin günün o saatine uygun olup olmadığı (örn. gün</w:t>
      </w:r>
      <w:r w:rsidR="00BF4113" w:rsidRPr="00E52575">
        <w:rPr>
          <w:rFonts w:asciiTheme="majorHAnsi" w:hAnsiTheme="majorHAnsi" w:cstheme="majorHAnsi"/>
          <w:sz w:val="24"/>
          <w:szCs w:val="24"/>
          <w:lang w:val="tr-TR"/>
        </w:rPr>
        <w:t xml:space="preserve"> boyunca pijama mı giyiyorlar?)</w:t>
      </w:r>
    </w:p>
    <w:p w:rsidR="008B3846" w:rsidRPr="00E52575" w:rsidRDefault="008B3846" w:rsidP="008B3846">
      <w:pPr>
        <w:shd w:val="clear" w:color="auto" w:fill="FB5353"/>
        <w:autoSpaceDE w:val="0"/>
        <w:autoSpaceDN w:val="0"/>
        <w:adjustRightInd w:val="0"/>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1.4 İncelenen belgeler ve gözlemler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B3846" w:rsidRPr="00E52575" w:rsidTr="004E699D">
        <w:trPr>
          <w:trHeight w:val="10299"/>
        </w:trPr>
        <w:tc>
          <w:tcPr>
            <w:tcW w:w="9072" w:type="dxa"/>
            <w:shd w:val="clear" w:color="auto" w:fill="auto"/>
          </w:tcPr>
          <w:p w:rsidR="008B3846" w:rsidRPr="00E52575" w:rsidRDefault="008B3846" w:rsidP="004E699D">
            <w:pPr>
              <w:autoSpaceDE w:val="0"/>
              <w:autoSpaceDN w:val="0"/>
              <w:adjustRightInd w:val="0"/>
              <w:spacing w:after="120"/>
              <w:jc w:val="both"/>
              <w:rPr>
                <w:rFonts w:asciiTheme="majorHAnsi" w:hAnsiTheme="majorHAnsi" w:cstheme="majorHAnsi"/>
                <w:b/>
                <w:bCs/>
                <w:lang w:val="tr-TR"/>
              </w:rPr>
            </w:pPr>
          </w:p>
        </w:tc>
      </w:tr>
    </w:tbl>
    <w:p w:rsidR="00B66ECC" w:rsidRPr="00E52575" w:rsidRDefault="005022B5" w:rsidP="00BC72FB">
      <w:pPr>
        <w:spacing w:after="120"/>
        <w:rPr>
          <w:rFonts w:asciiTheme="majorHAnsi" w:hAnsiTheme="majorHAnsi" w:cstheme="majorHAnsi"/>
          <w:b/>
          <w:bCs/>
          <w:lang w:val="tr-TR"/>
        </w:rPr>
      </w:pPr>
      <w:r w:rsidRPr="00E52575">
        <w:rPr>
          <w:rFonts w:asciiTheme="majorHAnsi" w:hAnsiTheme="majorHAnsi" w:cstheme="majorHAnsi"/>
          <w:b/>
          <w:bCs/>
          <w:lang w:val="tr-TR"/>
        </w:rPr>
        <w:lastRenderedPageBreak/>
        <w:t>Tema 1</w:t>
      </w:r>
    </w:p>
    <w:p w:rsidR="005022B5" w:rsidRPr="00E52575" w:rsidRDefault="005022B5" w:rsidP="005022B5">
      <w:pPr>
        <w:shd w:val="clear" w:color="auto" w:fill="FB5353"/>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1.5</w:t>
      </w:r>
    </w:p>
    <w:p w:rsidR="005022B5" w:rsidRPr="00E52575" w:rsidRDefault="005022B5" w:rsidP="005022B5">
      <w:pPr>
        <w:shd w:val="clear" w:color="auto" w:fill="FB5353"/>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Hizmet kullanıcıları özgür bir şekilde iletişim kurabiliyor ve mahremiyet haklarına saygı gösteriliyor.</w:t>
      </w:r>
    </w:p>
    <w:p w:rsidR="005022B5" w:rsidRPr="00E52575" w:rsidRDefault="005022B5" w:rsidP="00BC72FB">
      <w:pPr>
        <w:spacing w:after="120"/>
        <w:rPr>
          <w:rFonts w:asciiTheme="majorHAnsi" w:hAnsiTheme="majorHAnsi" w:cstheme="majorHAnsi"/>
          <w:b/>
          <w:bCs/>
          <w:sz w:val="22"/>
          <w:lang w:val="tr-TR"/>
        </w:rPr>
      </w:pPr>
    </w:p>
    <w:p w:rsidR="00B66ECC" w:rsidRPr="00E52575" w:rsidRDefault="00B66ECC" w:rsidP="00BC72FB">
      <w:pPr>
        <w:spacing w:after="120"/>
        <w:rPr>
          <w:rFonts w:asciiTheme="majorHAnsi" w:hAnsiTheme="majorHAnsi" w:cstheme="majorHAnsi"/>
          <w:b/>
          <w:bCs/>
          <w:i/>
          <w:iCs/>
          <w:lang w:val="tr-TR"/>
        </w:rPr>
      </w:pPr>
      <w:r w:rsidRPr="00E52575">
        <w:rPr>
          <w:rFonts w:asciiTheme="majorHAnsi" w:hAnsiTheme="majorHAnsi" w:cstheme="majorHAnsi"/>
          <w:b/>
          <w:bCs/>
          <w:i/>
          <w:iCs/>
          <w:lang w:val="tr-TR"/>
        </w:rPr>
        <w:t>Kriter</w:t>
      </w:r>
    </w:p>
    <w:p w:rsidR="00377DC1" w:rsidRPr="00E52575" w:rsidRDefault="00377DC1" w:rsidP="00BC72FB">
      <w:pPr>
        <w:numPr>
          <w:ilvl w:val="2"/>
          <w:numId w:val="1"/>
        </w:numPr>
        <w:tabs>
          <w:tab w:val="clear" w:pos="720"/>
          <w:tab w:val="num" w:pos="1440"/>
        </w:tabs>
        <w:spacing w:after="120"/>
        <w:ind w:right="-1"/>
        <w:jc w:val="both"/>
        <w:rPr>
          <w:rFonts w:asciiTheme="majorHAnsi" w:hAnsiTheme="majorHAnsi" w:cstheme="majorHAnsi"/>
          <w:lang w:val="tr-TR"/>
        </w:rPr>
      </w:pPr>
      <w:r w:rsidRPr="00E52575">
        <w:rPr>
          <w:rFonts w:asciiTheme="majorHAnsi" w:hAnsiTheme="majorHAnsi" w:cstheme="majorHAnsi"/>
          <w:lang w:val="tr-TR"/>
        </w:rPr>
        <w:t>Hizmet kullanıcıları, herhangi bir sansüre maruz kalmadan telefon, mektup, e-posta ve internet olanaklarını özgürce kullanabiliyor.</w:t>
      </w:r>
    </w:p>
    <w:p w:rsidR="00377DC1" w:rsidRPr="00E52575" w:rsidRDefault="00377DC1" w:rsidP="00BC72FB">
      <w:pPr>
        <w:numPr>
          <w:ilvl w:val="2"/>
          <w:numId w:val="1"/>
        </w:numPr>
        <w:tabs>
          <w:tab w:val="clear" w:pos="720"/>
          <w:tab w:val="num" w:pos="1440"/>
        </w:tabs>
        <w:spacing w:after="120"/>
        <w:ind w:right="-1"/>
        <w:jc w:val="both"/>
        <w:rPr>
          <w:rFonts w:asciiTheme="majorHAnsi" w:hAnsiTheme="majorHAnsi" w:cstheme="majorHAnsi"/>
          <w:lang w:val="tr-TR"/>
        </w:rPr>
      </w:pPr>
      <w:r w:rsidRPr="00E52575">
        <w:rPr>
          <w:rFonts w:asciiTheme="majorHAnsi" w:hAnsiTheme="majorHAnsi" w:cstheme="majorHAnsi"/>
          <w:lang w:val="tr-TR"/>
        </w:rPr>
        <w:t>Hizmet kullanıcılarının iletişim sırasındaki mahremiyetlerine saygı gösteriliyor.</w:t>
      </w:r>
    </w:p>
    <w:p w:rsidR="00377DC1" w:rsidRPr="00E52575" w:rsidRDefault="00377DC1" w:rsidP="00BC72FB">
      <w:pPr>
        <w:numPr>
          <w:ilvl w:val="2"/>
          <w:numId w:val="1"/>
        </w:numPr>
        <w:tabs>
          <w:tab w:val="clear" w:pos="720"/>
          <w:tab w:val="num" w:pos="1440"/>
        </w:tabs>
        <w:spacing w:after="120"/>
        <w:ind w:right="-1"/>
        <w:jc w:val="both"/>
        <w:rPr>
          <w:rFonts w:asciiTheme="majorHAnsi" w:hAnsiTheme="majorHAnsi" w:cstheme="majorHAnsi"/>
          <w:lang w:val="tr-TR"/>
        </w:rPr>
      </w:pPr>
      <w:r w:rsidRPr="00E52575">
        <w:rPr>
          <w:rFonts w:asciiTheme="majorHAnsi" w:hAnsiTheme="majorHAnsi" w:cstheme="majorHAnsi"/>
          <w:lang w:val="tr-TR"/>
        </w:rPr>
        <w:t xml:space="preserve">Hizmet kullanıcıları tercih ettikleri dili kullanarak iletişim kurabiliyor ve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hizmet kullanıcılarının ihtiyaçlarını ifade edebilmesini sağlamak için destek </w:t>
      </w:r>
      <w:r w:rsidR="00D1426D" w:rsidRPr="00E52575">
        <w:rPr>
          <w:rFonts w:asciiTheme="majorHAnsi" w:hAnsiTheme="majorHAnsi" w:cstheme="majorHAnsi"/>
          <w:lang w:val="tr-TR"/>
        </w:rPr>
        <w:t>(örn.</w:t>
      </w:r>
      <w:r w:rsidRPr="00E52575">
        <w:rPr>
          <w:rFonts w:asciiTheme="majorHAnsi" w:hAnsiTheme="majorHAnsi" w:cstheme="majorHAnsi"/>
          <w:lang w:val="tr-TR"/>
        </w:rPr>
        <w:t xml:space="preserve"> tercüman) sağlıyor.</w:t>
      </w:r>
    </w:p>
    <w:p w:rsidR="00377DC1" w:rsidRPr="00E52575" w:rsidRDefault="00377DC1" w:rsidP="00BC72FB">
      <w:pPr>
        <w:numPr>
          <w:ilvl w:val="2"/>
          <w:numId w:val="1"/>
        </w:numPr>
        <w:tabs>
          <w:tab w:val="clear" w:pos="720"/>
          <w:tab w:val="num" w:pos="1440"/>
        </w:tabs>
        <w:spacing w:after="120"/>
        <w:ind w:right="-1"/>
        <w:jc w:val="both"/>
        <w:rPr>
          <w:rFonts w:asciiTheme="majorHAnsi" w:hAnsiTheme="majorHAnsi" w:cstheme="majorHAnsi"/>
          <w:lang w:val="tr-TR"/>
        </w:rPr>
      </w:pPr>
      <w:r w:rsidRPr="00E52575">
        <w:rPr>
          <w:rFonts w:asciiTheme="majorHAnsi" w:hAnsiTheme="majorHAnsi" w:cstheme="majorHAnsi"/>
          <w:lang w:val="tr-TR"/>
        </w:rPr>
        <w:t>Hizmet kullanıcılarına ziyaretçi gelebiliyor, kimi görmek istediklerini seçebiliyorlar ve makul he</w:t>
      </w:r>
      <w:r w:rsidR="00D457D7" w:rsidRPr="00E52575">
        <w:rPr>
          <w:rFonts w:asciiTheme="majorHAnsi" w:hAnsiTheme="majorHAnsi" w:cstheme="majorHAnsi"/>
          <w:lang w:val="tr-TR"/>
        </w:rPr>
        <w:t>r</w:t>
      </w:r>
      <w:r w:rsidRPr="00E52575">
        <w:rPr>
          <w:rFonts w:asciiTheme="majorHAnsi" w:hAnsiTheme="majorHAnsi" w:cstheme="majorHAnsi"/>
          <w:lang w:val="tr-TR"/>
        </w:rPr>
        <w:t xml:space="preserve"> saatte ziyaretlere katılabiliyorlar.</w:t>
      </w:r>
    </w:p>
    <w:p w:rsidR="00B66ECC" w:rsidRPr="00E52575" w:rsidRDefault="00377DC1" w:rsidP="00BC72FB">
      <w:pPr>
        <w:spacing w:after="120"/>
        <w:rPr>
          <w:rFonts w:asciiTheme="majorHAnsi" w:hAnsiTheme="majorHAnsi" w:cstheme="majorHAnsi"/>
          <w:lang w:val="tr-TR"/>
        </w:rPr>
      </w:pPr>
      <w:r w:rsidRPr="00E52575">
        <w:rPr>
          <w:rFonts w:asciiTheme="majorHAnsi" w:hAnsiTheme="majorHAnsi" w:cstheme="majorHAnsi"/>
          <w:lang w:val="tr-TR"/>
        </w:rPr>
        <w:t xml:space="preserve">1.5.5 </w:t>
      </w:r>
      <w:r w:rsidRPr="00E52575">
        <w:rPr>
          <w:rFonts w:asciiTheme="majorHAnsi" w:hAnsiTheme="majorHAnsi" w:cstheme="majorHAnsi"/>
          <w:lang w:val="tr-TR"/>
        </w:rPr>
        <w:tab/>
        <w:t xml:space="preserve">Hizmet kullanıcıları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içerisinde özgürce hareket edebiliyor.</w:t>
      </w:r>
    </w:p>
    <w:p w:rsidR="00377DC1" w:rsidRPr="00E52575" w:rsidRDefault="00377DC1" w:rsidP="00BC72FB">
      <w:pPr>
        <w:spacing w:after="120"/>
        <w:rPr>
          <w:rFonts w:asciiTheme="majorHAnsi" w:hAnsiTheme="majorHAnsi" w:cstheme="majorHAnsi"/>
          <w:b/>
          <w:bCs/>
          <w:u w:val="single"/>
          <w:lang w:val="tr-TR"/>
        </w:rPr>
      </w:pPr>
    </w:p>
    <w:p w:rsidR="00B66ECC" w:rsidRPr="00E52575" w:rsidRDefault="008425FC" w:rsidP="005022B5">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B66ECC" w:rsidRPr="00E52575" w:rsidRDefault="00B66ECC" w:rsidP="00BC72FB">
      <w:pPr>
        <w:spacing w:after="120"/>
        <w:jc w:val="both"/>
        <w:rPr>
          <w:rFonts w:asciiTheme="majorHAnsi" w:hAnsiTheme="majorHAnsi" w:cstheme="majorHAnsi"/>
          <w:b/>
          <w:i/>
          <w:lang w:val="tr-TR"/>
        </w:rPr>
      </w:pPr>
      <w:r w:rsidRPr="00E52575">
        <w:rPr>
          <w:rFonts w:asciiTheme="majorHAnsi" w:hAnsiTheme="majorHAnsi" w:cstheme="majorHAnsi"/>
          <w:b/>
          <w:bCs/>
          <w:i/>
          <w:iCs/>
          <w:lang w:val="tr-TR"/>
        </w:rPr>
        <w:t>Dokümantasyonun incelenmesi</w:t>
      </w:r>
    </w:p>
    <w:p w:rsidR="00A16D0F" w:rsidRPr="00E52575" w:rsidRDefault="00332D94" w:rsidP="00BC72FB">
      <w:pPr>
        <w:spacing w:after="120"/>
        <w:jc w:val="both"/>
        <w:rPr>
          <w:rFonts w:asciiTheme="majorHAnsi" w:hAnsiTheme="majorHAnsi" w:cstheme="majorHAnsi"/>
          <w:lang w:val="tr-TR"/>
        </w:rPr>
      </w:pPr>
      <w:r w:rsidRPr="00E52575">
        <w:rPr>
          <w:rFonts w:asciiTheme="majorHAnsi" w:hAnsiTheme="majorHAnsi" w:cstheme="majorHAnsi"/>
          <w:lang w:val="tr-TR"/>
        </w:rPr>
        <w:t>Aşağıdakiler ile ilgili politikalar olup olmadığını kontrol edin:</w:t>
      </w:r>
    </w:p>
    <w:p w:rsidR="00A16D0F" w:rsidRPr="00E52575" w:rsidRDefault="00F33F85" w:rsidP="009F690C">
      <w:pPr>
        <w:numPr>
          <w:ilvl w:val="0"/>
          <w:numId w:val="29"/>
        </w:numPr>
        <w:spacing w:after="120"/>
        <w:ind w:left="567"/>
        <w:jc w:val="both"/>
        <w:rPr>
          <w:rFonts w:asciiTheme="majorHAnsi" w:hAnsiTheme="majorHAnsi" w:cstheme="majorHAnsi"/>
          <w:lang w:val="tr-TR"/>
        </w:rPr>
      </w:pPr>
      <w:r w:rsidRPr="00E52575">
        <w:rPr>
          <w:rFonts w:asciiTheme="majorHAnsi" w:hAnsiTheme="majorHAnsi" w:cstheme="majorHAnsi"/>
          <w:lang w:val="tr-TR"/>
        </w:rPr>
        <w:t>hizmet kullanıcılarının telefon ve internet gibi iletişim araçlarına erişimi;</w:t>
      </w:r>
    </w:p>
    <w:p w:rsidR="00B66ECC" w:rsidRPr="00E52575" w:rsidRDefault="006B651D" w:rsidP="009F690C">
      <w:pPr>
        <w:numPr>
          <w:ilvl w:val="0"/>
          <w:numId w:val="29"/>
        </w:numPr>
        <w:spacing w:after="120"/>
        <w:ind w:left="567"/>
        <w:jc w:val="both"/>
        <w:rPr>
          <w:rFonts w:asciiTheme="majorHAnsi" w:hAnsiTheme="majorHAnsi" w:cstheme="majorHAnsi"/>
          <w:lang w:val="tr-TR"/>
        </w:rPr>
      </w:pPr>
      <w:r w:rsidRPr="00E52575">
        <w:rPr>
          <w:rFonts w:asciiTheme="majorHAnsi" w:hAnsiTheme="majorHAnsi" w:cstheme="majorHAnsi"/>
          <w:lang w:val="tr-TR"/>
        </w:rPr>
        <w:t>iletişim araçlarına erişim ile ilgili herhangi bir kısıtlama; ve</w:t>
      </w:r>
    </w:p>
    <w:p w:rsidR="00332D94" w:rsidRPr="00E52575" w:rsidRDefault="006B651D" w:rsidP="009F690C">
      <w:pPr>
        <w:numPr>
          <w:ilvl w:val="0"/>
          <w:numId w:val="29"/>
        </w:numPr>
        <w:spacing w:after="120"/>
        <w:ind w:left="567"/>
        <w:jc w:val="both"/>
        <w:rPr>
          <w:rFonts w:asciiTheme="majorHAnsi" w:hAnsiTheme="majorHAnsi" w:cstheme="majorHAnsi"/>
          <w:lang w:val="tr-TR"/>
        </w:rPr>
      </w:pPr>
      <w:r w:rsidRPr="00E52575">
        <w:rPr>
          <w:rFonts w:asciiTheme="majorHAnsi" w:hAnsiTheme="majorHAnsi" w:cstheme="majorHAnsi"/>
          <w:lang w:val="tr-TR"/>
        </w:rPr>
        <w:t>hizmet kullanıcılarının tercih ettikleri dilde iletişimlerinin nasıl desteklendiği, çevirmen ve yazılı bilgilerin mevcudiyetini de kapsayacak şekilde.</w:t>
      </w:r>
    </w:p>
    <w:p w:rsidR="0011357A" w:rsidRPr="00E52575" w:rsidRDefault="00332D94" w:rsidP="009F690C">
      <w:pPr>
        <w:spacing w:after="120"/>
        <w:jc w:val="both"/>
        <w:rPr>
          <w:rFonts w:asciiTheme="majorHAnsi" w:hAnsiTheme="majorHAnsi" w:cstheme="majorHAnsi"/>
          <w:b/>
          <w:bCs/>
          <w:i/>
          <w:iCs/>
          <w:lang w:val="tr-TR"/>
        </w:rPr>
      </w:pPr>
      <w:r w:rsidRPr="00E52575">
        <w:rPr>
          <w:rFonts w:asciiTheme="majorHAnsi" w:hAnsiTheme="majorHAnsi" w:cstheme="majorHAnsi"/>
          <w:lang w:val="tr-TR"/>
        </w:rPr>
        <w:t xml:space="preserve">Ziyaretçilerle ilgili herhangi bir politika olup olmadığını ve ziyaretler sırasında özellikle de aşağıdakileri kapsayan herhangi bir kısıtlama uygulanıp uygulanmadığını kontrol edin: </w:t>
      </w:r>
    </w:p>
    <w:p w:rsidR="0011357A" w:rsidRPr="00E52575" w:rsidRDefault="00F33F85" w:rsidP="009F690C">
      <w:pPr>
        <w:numPr>
          <w:ilvl w:val="1"/>
          <w:numId w:val="30"/>
        </w:numPr>
        <w:spacing w:after="120"/>
        <w:ind w:left="567"/>
        <w:jc w:val="both"/>
        <w:rPr>
          <w:rFonts w:asciiTheme="majorHAnsi" w:hAnsiTheme="majorHAnsi" w:cstheme="majorHAnsi"/>
          <w:b/>
          <w:bCs/>
          <w:i/>
          <w:iCs/>
          <w:lang w:val="tr-TR"/>
        </w:rPr>
      </w:pPr>
      <w:r w:rsidRPr="00E52575">
        <w:rPr>
          <w:rFonts w:asciiTheme="majorHAnsi" w:hAnsiTheme="majorHAnsi" w:cstheme="majorHAnsi"/>
          <w:lang w:val="tr-TR"/>
        </w:rPr>
        <w:t>hizmet kullanıcılarının ziyaretçileri görüp göremediği,</w:t>
      </w:r>
    </w:p>
    <w:p w:rsidR="0011357A" w:rsidRPr="00E52575" w:rsidRDefault="00F33F85" w:rsidP="009F690C">
      <w:pPr>
        <w:numPr>
          <w:ilvl w:val="1"/>
          <w:numId w:val="30"/>
        </w:numPr>
        <w:spacing w:after="120"/>
        <w:ind w:left="567"/>
        <w:jc w:val="both"/>
        <w:rPr>
          <w:rFonts w:asciiTheme="majorHAnsi" w:hAnsiTheme="majorHAnsi" w:cstheme="majorHAnsi"/>
          <w:b/>
          <w:bCs/>
          <w:i/>
          <w:iCs/>
          <w:lang w:val="tr-TR"/>
        </w:rPr>
      </w:pPr>
      <w:r w:rsidRPr="00E52575">
        <w:rPr>
          <w:rFonts w:asciiTheme="majorHAnsi" w:hAnsiTheme="majorHAnsi" w:cstheme="majorHAnsi"/>
          <w:lang w:val="tr-TR"/>
        </w:rPr>
        <w:t>görmek istedikleri ziyaretçiyi seçme hakları olup olmadığı,</w:t>
      </w:r>
    </w:p>
    <w:p w:rsidR="00B66ECC" w:rsidRPr="00E52575" w:rsidRDefault="00332D94" w:rsidP="009F690C">
      <w:pPr>
        <w:numPr>
          <w:ilvl w:val="1"/>
          <w:numId w:val="30"/>
        </w:numPr>
        <w:spacing w:after="120"/>
        <w:ind w:left="567"/>
        <w:jc w:val="both"/>
        <w:rPr>
          <w:rFonts w:asciiTheme="majorHAnsi" w:hAnsiTheme="majorHAnsi" w:cstheme="majorHAnsi"/>
          <w:b/>
          <w:bCs/>
          <w:i/>
          <w:iCs/>
          <w:lang w:val="tr-TR"/>
        </w:rPr>
      </w:pPr>
      <w:r w:rsidRPr="00E52575">
        <w:rPr>
          <w:rFonts w:asciiTheme="majorHAnsi" w:hAnsiTheme="majorHAnsi" w:cstheme="majorHAnsi"/>
          <w:lang w:val="tr-TR"/>
        </w:rPr>
        <w:t>gün içinde ziyaretin yapılabileceği saat</w:t>
      </w:r>
      <w:r w:rsidR="008611D3" w:rsidRPr="00E52575">
        <w:rPr>
          <w:rFonts w:asciiTheme="majorHAnsi" w:hAnsiTheme="majorHAnsi" w:cstheme="majorHAnsi"/>
          <w:lang w:val="tr-TR"/>
        </w:rPr>
        <w:t>ler</w:t>
      </w:r>
      <w:r w:rsidRPr="00E52575">
        <w:rPr>
          <w:rFonts w:asciiTheme="majorHAnsi" w:hAnsiTheme="majorHAnsi" w:cstheme="majorHAnsi"/>
          <w:lang w:val="tr-TR"/>
        </w:rPr>
        <w:t>,</w:t>
      </w:r>
    </w:p>
    <w:p w:rsidR="0011357A" w:rsidRPr="00E52575" w:rsidRDefault="0011357A" w:rsidP="009F690C">
      <w:pPr>
        <w:numPr>
          <w:ilvl w:val="1"/>
          <w:numId w:val="30"/>
        </w:numPr>
        <w:spacing w:after="120"/>
        <w:ind w:left="567"/>
        <w:jc w:val="both"/>
        <w:rPr>
          <w:rFonts w:asciiTheme="majorHAnsi" w:hAnsiTheme="majorHAnsi" w:cstheme="majorHAnsi"/>
          <w:b/>
          <w:bCs/>
          <w:i/>
          <w:iCs/>
          <w:lang w:val="tr-TR"/>
        </w:rPr>
      </w:pPr>
      <w:r w:rsidRPr="00E52575">
        <w:rPr>
          <w:rFonts w:asciiTheme="majorHAnsi" w:hAnsiTheme="majorHAnsi" w:cstheme="majorHAnsi"/>
          <w:lang w:val="tr-TR"/>
        </w:rPr>
        <w:t>ziyaretin kaç saat süreceği, ve</w:t>
      </w:r>
    </w:p>
    <w:p w:rsidR="0011357A" w:rsidRPr="00E52575" w:rsidRDefault="0011357A" w:rsidP="009F690C">
      <w:pPr>
        <w:numPr>
          <w:ilvl w:val="1"/>
          <w:numId w:val="30"/>
        </w:numPr>
        <w:spacing w:after="120"/>
        <w:ind w:left="567"/>
        <w:jc w:val="both"/>
        <w:rPr>
          <w:rFonts w:asciiTheme="majorHAnsi" w:hAnsiTheme="majorHAnsi" w:cstheme="majorHAnsi"/>
          <w:b/>
          <w:bCs/>
          <w:i/>
          <w:iCs/>
          <w:lang w:val="tr-TR"/>
        </w:rPr>
      </w:pPr>
      <w:r w:rsidRPr="00E52575">
        <w:rPr>
          <w:rFonts w:asciiTheme="majorHAnsi" w:hAnsiTheme="majorHAnsi" w:cstheme="majorHAnsi"/>
          <w:lang w:val="tr-TR"/>
        </w:rPr>
        <w:t>hizmet kullanıcısını kimin ziyaret edebileceği.</w:t>
      </w:r>
    </w:p>
    <w:p w:rsidR="00AC7FE6" w:rsidRPr="00E52575" w:rsidRDefault="00AC7FE6" w:rsidP="00F33F85">
      <w:pPr>
        <w:spacing w:after="120"/>
        <w:jc w:val="both"/>
        <w:rPr>
          <w:rFonts w:asciiTheme="majorHAnsi" w:hAnsiTheme="majorHAnsi" w:cstheme="majorHAnsi"/>
          <w:b/>
          <w:bCs/>
          <w:i/>
          <w:iCs/>
          <w:lang w:val="tr-TR"/>
        </w:rPr>
      </w:pPr>
      <w:r w:rsidRPr="00E52575">
        <w:rPr>
          <w:rFonts w:asciiTheme="majorHAnsi" w:hAnsiTheme="majorHAnsi" w:cstheme="majorHAnsi"/>
          <w:lang w:val="tr-TR"/>
        </w:rPr>
        <w:t xml:space="preserve">Hizmet kullanıcılarının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içindeki hareketlerini kısıtlayan politikaların olup olmadığını kontrol edin ve hizmet kullanıcılarının:</w:t>
      </w:r>
    </w:p>
    <w:p w:rsidR="00AC7FE6" w:rsidRPr="00E52575" w:rsidRDefault="00A86C26" w:rsidP="00F57FAC">
      <w:pPr>
        <w:numPr>
          <w:ilvl w:val="1"/>
          <w:numId w:val="31"/>
        </w:numPr>
        <w:spacing w:after="120"/>
        <w:ind w:left="567"/>
        <w:jc w:val="both"/>
        <w:rPr>
          <w:rFonts w:asciiTheme="majorHAnsi" w:hAnsiTheme="majorHAnsi" w:cstheme="majorHAnsi"/>
          <w:b/>
          <w:bCs/>
          <w:i/>
          <w:iCs/>
          <w:lang w:val="tr-TR"/>
        </w:rPr>
      </w:pPr>
      <w:r w:rsidRPr="00E52575">
        <w:rPr>
          <w:rFonts w:asciiTheme="majorHAnsi" w:hAnsiTheme="majorHAnsi" w:cstheme="majorHAnsi"/>
          <w:lang w:val="tr-TR"/>
        </w:rPr>
        <w:t>kurum</w:t>
      </w:r>
      <w:r w:rsidR="00AC7FE6" w:rsidRPr="00E52575">
        <w:rPr>
          <w:rFonts w:asciiTheme="majorHAnsi" w:hAnsiTheme="majorHAnsi" w:cstheme="majorHAnsi"/>
          <w:lang w:val="tr-TR"/>
        </w:rPr>
        <w:t xml:space="preserve"> içinde ve</w:t>
      </w:r>
    </w:p>
    <w:p w:rsidR="00AC7FE6" w:rsidRPr="00E52575" w:rsidRDefault="00096485" w:rsidP="009F690C">
      <w:pPr>
        <w:numPr>
          <w:ilvl w:val="1"/>
          <w:numId w:val="31"/>
        </w:numPr>
        <w:spacing w:after="120"/>
        <w:ind w:left="567"/>
        <w:jc w:val="both"/>
        <w:rPr>
          <w:rFonts w:asciiTheme="majorHAnsi" w:hAnsiTheme="majorHAnsi" w:cstheme="majorHAnsi"/>
          <w:b/>
          <w:bCs/>
          <w:i/>
          <w:iCs/>
          <w:lang w:val="tr-TR"/>
        </w:rPr>
      </w:pPr>
      <w:r w:rsidRPr="00E52575">
        <w:rPr>
          <w:rFonts w:asciiTheme="majorHAnsi" w:hAnsiTheme="majorHAnsi" w:cstheme="majorHAnsi"/>
          <w:lang w:val="tr-TR"/>
        </w:rPr>
        <w:t>kurumun</w:t>
      </w:r>
      <w:r w:rsidR="00141C67" w:rsidRPr="00E52575">
        <w:rPr>
          <w:rFonts w:asciiTheme="majorHAnsi" w:hAnsiTheme="majorHAnsi" w:cstheme="majorHAnsi"/>
          <w:lang w:val="tr-TR"/>
        </w:rPr>
        <w:t xml:space="preserve"> etrafında özgürce hareket edemediğine bakın.</w:t>
      </w:r>
    </w:p>
    <w:p w:rsidR="00F33F85" w:rsidRPr="00E52575" w:rsidRDefault="00F33F85" w:rsidP="00635C83">
      <w:pPr>
        <w:spacing w:after="120"/>
        <w:jc w:val="both"/>
        <w:rPr>
          <w:rFonts w:asciiTheme="majorHAnsi" w:hAnsiTheme="majorHAnsi" w:cstheme="majorHAnsi"/>
          <w:b/>
          <w:bCs/>
          <w:i/>
          <w:iCs/>
          <w:lang w:val="tr-TR"/>
        </w:rPr>
      </w:pPr>
    </w:p>
    <w:p w:rsidR="005022B5" w:rsidRPr="00E52575" w:rsidRDefault="005022B5" w:rsidP="009F690C">
      <w:pPr>
        <w:spacing w:after="120"/>
        <w:jc w:val="both"/>
        <w:rPr>
          <w:rFonts w:asciiTheme="majorHAnsi" w:hAnsiTheme="majorHAnsi" w:cstheme="majorHAnsi"/>
          <w:b/>
          <w:bCs/>
          <w:i/>
          <w:iCs/>
          <w:lang w:val="tr-TR"/>
        </w:rPr>
      </w:pPr>
    </w:p>
    <w:p w:rsidR="00B66ECC" w:rsidRPr="00E52575" w:rsidRDefault="00B66ECC" w:rsidP="009F690C">
      <w:pPr>
        <w:spacing w:after="120"/>
        <w:jc w:val="both"/>
        <w:rPr>
          <w:rFonts w:asciiTheme="majorHAnsi" w:hAnsiTheme="majorHAnsi" w:cstheme="majorHAnsi"/>
          <w:b/>
          <w:bCs/>
          <w:i/>
          <w:iCs/>
          <w:lang w:val="tr-TR"/>
        </w:rPr>
      </w:pPr>
      <w:r w:rsidRPr="00E52575">
        <w:rPr>
          <w:rFonts w:asciiTheme="majorHAnsi" w:hAnsiTheme="majorHAnsi" w:cstheme="majorHAnsi"/>
          <w:b/>
          <w:bCs/>
          <w:i/>
          <w:iCs/>
          <w:lang w:val="tr-TR"/>
        </w:rPr>
        <w:lastRenderedPageBreak/>
        <w:t>Gözlemler</w:t>
      </w:r>
    </w:p>
    <w:p w:rsidR="00332D94" w:rsidRPr="00E52575" w:rsidRDefault="00332D94" w:rsidP="009F690C">
      <w:pPr>
        <w:spacing w:after="120"/>
        <w:jc w:val="both"/>
        <w:rPr>
          <w:rFonts w:asciiTheme="majorHAnsi" w:hAnsiTheme="majorHAnsi" w:cstheme="majorHAnsi"/>
          <w:lang w:val="tr-TR"/>
        </w:rPr>
      </w:pPr>
      <w:r w:rsidRPr="00E52575">
        <w:rPr>
          <w:rFonts w:asciiTheme="majorHAnsi" w:hAnsiTheme="majorHAnsi" w:cstheme="majorHAnsi"/>
          <w:lang w:val="tr-TR"/>
        </w:rPr>
        <w:t>Hizmet kullanıcıları tarafından kullanılan telefonun konumunu ve bu konumun mahremiyete olanak sağlayıp sağlamadığını gözlemleyin.</w:t>
      </w:r>
    </w:p>
    <w:p w:rsidR="00332D94" w:rsidRPr="00E52575" w:rsidRDefault="00332D94" w:rsidP="009F690C">
      <w:pPr>
        <w:spacing w:after="120"/>
        <w:jc w:val="both"/>
        <w:rPr>
          <w:rFonts w:asciiTheme="majorHAnsi" w:hAnsiTheme="majorHAnsi" w:cstheme="majorHAnsi"/>
          <w:lang w:val="tr-TR"/>
        </w:rPr>
      </w:pPr>
      <w:r w:rsidRPr="00E52575">
        <w:rPr>
          <w:rFonts w:asciiTheme="majorHAnsi" w:hAnsiTheme="majorHAnsi" w:cstheme="majorHAnsi"/>
          <w:lang w:val="tr-TR"/>
        </w:rPr>
        <w:t>Hizmet kullanıcılarına posta gönderilip gönderilemediğini ve gönderilen postaların teslim edilmeden önce açılıp açılmadığını gözlemleyin.</w:t>
      </w:r>
    </w:p>
    <w:p w:rsidR="00B66ECC" w:rsidRPr="00E52575" w:rsidRDefault="00332D94" w:rsidP="009F690C">
      <w:pPr>
        <w:spacing w:after="120"/>
        <w:jc w:val="both"/>
        <w:rPr>
          <w:rFonts w:asciiTheme="majorHAnsi" w:hAnsiTheme="majorHAnsi" w:cstheme="majorHAnsi"/>
          <w:b/>
          <w:bCs/>
          <w:i/>
          <w:iCs/>
          <w:lang w:val="tr-TR"/>
        </w:rPr>
      </w:pPr>
      <w:r w:rsidRPr="00E52575">
        <w:rPr>
          <w:rFonts w:asciiTheme="majorHAnsi" w:hAnsiTheme="majorHAnsi" w:cstheme="majorHAnsi"/>
          <w:lang w:val="tr-TR"/>
        </w:rPr>
        <w:t>Hizmet kullanıcılarının kullanımına açık bilgisayar olup olmadığını ve varsa bunların kullanılıp kullanılmadığını gözlemleyin. Bilgisayarların çalışır ve kabul edilebilir durumda olup olmadığını not edin.</w:t>
      </w:r>
    </w:p>
    <w:p w:rsidR="00F86273" w:rsidRPr="00E52575" w:rsidRDefault="00A86C26" w:rsidP="009F690C">
      <w:pPr>
        <w:spacing w:after="120"/>
        <w:jc w:val="both"/>
        <w:rPr>
          <w:rFonts w:asciiTheme="majorHAnsi" w:hAnsiTheme="majorHAnsi" w:cstheme="majorHAnsi"/>
          <w:b/>
          <w:bCs/>
          <w:i/>
          <w:iCs/>
          <w:lang w:val="tr-TR"/>
        </w:rPr>
      </w:pPr>
      <w:r w:rsidRPr="00E52575">
        <w:rPr>
          <w:rFonts w:asciiTheme="majorHAnsi" w:hAnsiTheme="majorHAnsi" w:cstheme="majorHAnsi"/>
          <w:lang w:val="tr-TR"/>
        </w:rPr>
        <w:t>Kurum</w:t>
      </w:r>
      <w:r w:rsidR="00F86273" w:rsidRPr="00E52575">
        <w:rPr>
          <w:rFonts w:asciiTheme="majorHAnsi" w:hAnsiTheme="majorHAnsi" w:cstheme="majorHAnsi"/>
          <w:lang w:val="tr-TR"/>
        </w:rPr>
        <w:t xml:space="preserve"> içerisinde hizmet kullanıcılarının ziyaretçileriyle özel olarak görüşebileceği bir alan olup olmadığını gözlemleyin.</w:t>
      </w:r>
    </w:p>
    <w:p w:rsidR="0011357A" w:rsidRPr="00E52575" w:rsidRDefault="0011357A" w:rsidP="009F690C">
      <w:pPr>
        <w:spacing w:after="120"/>
        <w:jc w:val="both"/>
        <w:rPr>
          <w:rFonts w:asciiTheme="majorHAnsi" w:hAnsiTheme="majorHAnsi" w:cstheme="majorHAnsi"/>
          <w:b/>
          <w:bCs/>
          <w:i/>
          <w:iCs/>
          <w:lang w:val="tr-TR"/>
        </w:rPr>
      </w:pPr>
      <w:r w:rsidRPr="00E52575">
        <w:rPr>
          <w:rFonts w:asciiTheme="majorHAnsi" w:hAnsiTheme="majorHAnsi" w:cstheme="majorHAnsi"/>
          <w:lang w:val="tr-TR"/>
        </w:rPr>
        <w:t>Hizmet kullanıcılarının kişisel cep telefonu kullanmalarına izin verilip verilmediğini gözlemleyin.</w:t>
      </w:r>
    </w:p>
    <w:p w:rsidR="00B66ECC" w:rsidRPr="00E52575" w:rsidRDefault="00665CD8" w:rsidP="009F690C">
      <w:pPr>
        <w:spacing w:after="120"/>
        <w:jc w:val="both"/>
        <w:rPr>
          <w:rFonts w:asciiTheme="majorHAnsi" w:hAnsiTheme="majorHAnsi" w:cstheme="majorHAnsi"/>
          <w:b/>
          <w:bCs/>
          <w:i/>
          <w:iCs/>
          <w:lang w:val="tr-TR"/>
        </w:rPr>
      </w:pPr>
      <w:r w:rsidRPr="00E52575">
        <w:rPr>
          <w:rFonts w:asciiTheme="majorHAnsi" w:hAnsiTheme="majorHAnsi" w:cstheme="majorHAnsi"/>
          <w:lang w:val="tr-TR"/>
        </w:rPr>
        <w:t xml:space="preserve">Hizmet kullanıcılarının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içinde ve etrafında özgürce hareket edip edemediğini gözlemleyin.</w:t>
      </w:r>
    </w:p>
    <w:p w:rsidR="00665CD8" w:rsidRPr="00E52575" w:rsidRDefault="00096485" w:rsidP="009F690C">
      <w:pPr>
        <w:spacing w:after="120"/>
        <w:jc w:val="both"/>
        <w:rPr>
          <w:rFonts w:asciiTheme="majorHAnsi" w:hAnsiTheme="majorHAnsi" w:cstheme="majorHAnsi"/>
          <w:b/>
          <w:bCs/>
          <w:i/>
          <w:iCs/>
          <w:lang w:val="tr-TR"/>
        </w:rPr>
      </w:pPr>
      <w:r w:rsidRPr="00E52575">
        <w:rPr>
          <w:rFonts w:asciiTheme="majorHAnsi" w:hAnsiTheme="majorHAnsi" w:cstheme="majorHAnsi"/>
          <w:lang w:val="tr-TR"/>
        </w:rPr>
        <w:t>Kurumun</w:t>
      </w:r>
      <w:r w:rsidR="00665CD8" w:rsidRPr="00E52575">
        <w:rPr>
          <w:rFonts w:asciiTheme="majorHAnsi" w:hAnsiTheme="majorHAnsi" w:cstheme="majorHAnsi"/>
          <w:lang w:val="tr-TR"/>
        </w:rPr>
        <w:t xml:space="preserve"> herhangi bir kısmına hizmet kullanıcılarının girişini engelleyen herhangi bir işaret olup olmadığını gözlemleyin.</w:t>
      </w:r>
    </w:p>
    <w:p w:rsidR="00FD6CA8" w:rsidRPr="00E52575" w:rsidRDefault="00FD6CA8" w:rsidP="00635C83">
      <w:pPr>
        <w:spacing w:after="120"/>
        <w:jc w:val="both"/>
        <w:rPr>
          <w:rFonts w:asciiTheme="majorHAnsi" w:hAnsiTheme="majorHAnsi" w:cstheme="majorHAnsi"/>
          <w:lang w:val="tr-TR"/>
        </w:rPr>
      </w:pPr>
    </w:p>
    <w:p w:rsidR="00FD6CA8" w:rsidRPr="00E52575" w:rsidRDefault="00FD6CA8" w:rsidP="00635C83">
      <w:pPr>
        <w:numPr>
          <w:ins w:id="0" w:author="Author"/>
        </w:numPr>
        <w:spacing w:after="120"/>
        <w:jc w:val="both"/>
        <w:rPr>
          <w:rFonts w:asciiTheme="majorHAnsi" w:hAnsiTheme="majorHAnsi" w:cstheme="majorHAnsi"/>
          <w:b/>
          <w:bCs/>
          <w:i/>
          <w:iCs/>
          <w:lang w:val="tr-TR"/>
        </w:rPr>
      </w:pPr>
      <w:r w:rsidRPr="00E52575">
        <w:rPr>
          <w:rFonts w:asciiTheme="majorHAnsi" w:hAnsiTheme="majorHAnsi" w:cstheme="majorHAnsi"/>
          <w:lang w:val="tr-TR"/>
        </w:rPr>
        <w:br w:type="page"/>
      </w:r>
    </w:p>
    <w:p w:rsidR="00B66ECC" w:rsidRPr="00E52575" w:rsidRDefault="008425FC" w:rsidP="005022B5">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1.5 İncelenen belgeler ve gözlemler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86273" w:rsidRPr="00E52575" w:rsidTr="005022B5">
        <w:trPr>
          <w:trHeight w:val="12404"/>
        </w:trPr>
        <w:tc>
          <w:tcPr>
            <w:tcW w:w="9072" w:type="dxa"/>
            <w:shd w:val="clear" w:color="auto" w:fill="auto"/>
          </w:tcPr>
          <w:p w:rsidR="00F86273" w:rsidRPr="00E52575" w:rsidRDefault="00F86273" w:rsidP="00635C83">
            <w:pPr>
              <w:spacing w:after="120"/>
              <w:rPr>
                <w:rFonts w:asciiTheme="majorHAnsi" w:hAnsiTheme="majorHAnsi" w:cstheme="majorHAnsi"/>
                <w:b/>
                <w:bCs/>
                <w:lang w:val="tr-TR"/>
              </w:rPr>
            </w:pPr>
          </w:p>
        </w:tc>
      </w:tr>
    </w:tbl>
    <w:p w:rsidR="00FD6CA8" w:rsidRPr="00E52575" w:rsidRDefault="00FD6CA8" w:rsidP="009F690C">
      <w:pPr>
        <w:spacing w:after="120"/>
        <w:rPr>
          <w:rFonts w:asciiTheme="majorHAnsi" w:hAnsiTheme="majorHAnsi" w:cstheme="majorHAnsi"/>
          <w:b/>
          <w:bCs/>
          <w:u w:val="single"/>
          <w:lang w:val="tr-TR"/>
        </w:rPr>
      </w:pPr>
    </w:p>
    <w:p w:rsidR="00F93841" w:rsidRPr="00E52575" w:rsidRDefault="00F93841">
      <w:pPr>
        <w:rPr>
          <w:rFonts w:asciiTheme="majorHAnsi" w:hAnsiTheme="majorHAnsi" w:cstheme="majorHAnsi"/>
          <w:b/>
          <w:bCs/>
          <w:u w:val="single"/>
          <w:lang w:val="tr-TR"/>
        </w:rPr>
      </w:pPr>
      <w:r w:rsidRPr="00E52575">
        <w:rPr>
          <w:rFonts w:asciiTheme="majorHAnsi" w:hAnsiTheme="majorHAnsi" w:cstheme="majorHAnsi"/>
          <w:b/>
          <w:bCs/>
          <w:u w:val="single"/>
          <w:lang w:val="tr-TR"/>
        </w:rPr>
        <w:br w:type="page"/>
      </w:r>
    </w:p>
    <w:p w:rsidR="00FD6CA8" w:rsidRPr="00E52575" w:rsidRDefault="00A2082A" w:rsidP="00A2082A">
      <w:pPr>
        <w:spacing w:after="120"/>
        <w:rPr>
          <w:rFonts w:asciiTheme="majorHAnsi" w:hAnsiTheme="majorHAnsi" w:cstheme="majorHAnsi"/>
          <w:b/>
          <w:bCs/>
          <w:u w:val="single"/>
          <w:lang w:val="tr-TR"/>
        </w:rPr>
      </w:pPr>
      <w:r w:rsidRPr="00E52575">
        <w:rPr>
          <w:rFonts w:asciiTheme="majorHAnsi" w:hAnsiTheme="majorHAnsi" w:cstheme="majorHAnsi"/>
          <w:b/>
          <w:bCs/>
          <w:lang w:val="tr-TR"/>
        </w:rPr>
        <w:lastRenderedPageBreak/>
        <w:t>Tema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D6CA8" w:rsidRPr="00E52575" w:rsidTr="005022B5">
        <w:tc>
          <w:tcPr>
            <w:tcW w:w="9287" w:type="dxa"/>
            <w:tcBorders>
              <w:top w:val="nil"/>
              <w:left w:val="nil"/>
              <w:bottom w:val="nil"/>
              <w:right w:val="nil"/>
            </w:tcBorders>
            <w:shd w:val="clear" w:color="auto" w:fill="FB5353"/>
          </w:tcPr>
          <w:p w:rsidR="005022B5" w:rsidRPr="00E52575" w:rsidRDefault="008425FC" w:rsidP="00377DC1">
            <w:pPr>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1.6</w:t>
            </w:r>
          </w:p>
          <w:p w:rsidR="00FD6CA8" w:rsidRPr="00E52575" w:rsidRDefault="00A86C26" w:rsidP="00377DC1">
            <w:pPr>
              <w:spacing w:after="120"/>
              <w:rPr>
                <w:rFonts w:asciiTheme="majorHAnsi" w:hAnsiTheme="majorHAnsi" w:cstheme="majorHAnsi"/>
                <w:b/>
                <w:bCs/>
                <w:lang w:val="tr-TR"/>
              </w:rPr>
            </w:pPr>
            <w:r w:rsidRPr="00E52575">
              <w:rPr>
                <w:rFonts w:asciiTheme="majorHAnsi" w:hAnsiTheme="majorHAnsi" w:cstheme="majorHAnsi"/>
                <w:b/>
                <w:bCs/>
                <w:color w:val="FFFFFF" w:themeColor="background1"/>
                <w:lang w:val="tr-TR"/>
              </w:rPr>
              <w:t>Kurum</w:t>
            </w:r>
            <w:r w:rsidR="00377DC1" w:rsidRPr="00E52575">
              <w:rPr>
                <w:rFonts w:asciiTheme="majorHAnsi" w:hAnsiTheme="majorHAnsi" w:cstheme="majorHAnsi"/>
                <w:b/>
                <w:bCs/>
                <w:color w:val="FFFFFF" w:themeColor="background1"/>
                <w:lang w:val="tr-TR"/>
              </w:rPr>
              <w:t>; aktif katılım ve etkileşime elverişli samimi, rahat ve ilham verici bir ortam sağlıyor.</w:t>
            </w:r>
          </w:p>
        </w:tc>
      </w:tr>
    </w:tbl>
    <w:p w:rsidR="00FD48D8" w:rsidRPr="00E52575" w:rsidRDefault="00FD48D8" w:rsidP="009F690C">
      <w:pPr>
        <w:spacing w:after="120"/>
        <w:rPr>
          <w:rFonts w:asciiTheme="majorHAnsi" w:hAnsiTheme="majorHAnsi" w:cstheme="majorHAnsi"/>
          <w:b/>
          <w:bCs/>
          <w:i/>
          <w:iCs/>
          <w:lang w:val="tr-TR"/>
        </w:rPr>
      </w:pPr>
    </w:p>
    <w:p w:rsidR="00FD48D8" w:rsidRPr="00E52575" w:rsidRDefault="00FD48D8" w:rsidP="009F690C">
      <w:pPr>
        <w:spacing w:after="120"/>
        <w:rPr>
          <w:rFonts w:asciiTheme="majorHAnsi" w:hAnsiTheme="majorHAnsi" w:cstheme="majorHAnsi"/>
          <w:b/>
          <w:bCs/>
          <w:i/>
          <w:iCs/>
          <w:lang w:val="tr-TR"/>
        </w:rPr>
      </w:pPr>
      <w:r w:rsidRPr="00E52575">
        <w:rPr>
          <w:rFonts w:asciiTheme="majorHAnsi" w:hAnsiTheme="majorHAnsi" w:cstheme="majorHAnsi"/>
          <w:b/>
          <w:bCs/>
          <w:i/>
          <w:iCs/>
          <w:lang w:val="tr-TR"/>
        </w:rPr>
        <w:t>Kriter</w:t>
      </w:r>
    </w:p>
    <w:p w:rsidR="00377DC1" w:rsidRPr="00E52575" w:rsidRDefault="00377DC1" w:rsidP="009F690C">
      <w:pPr>
        <w:pStyle w:val="BodyText"/>
        <w:numPr>
          <w:ilvl w:val="2"/>
          <w:numId w:val="2"/>
        </w:numPr>
        <w:tabs>
          <w:tab w:val="clear" w:pos="720"/>
          <w:tab w:val="num" w:pos="1440"/>
        </w:tabs>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Yeterli sayıda ve rahat mobilya var ve bunlar iyi durumda. </w:t>
      </w:r>
    </w:p>
    <w:p w:rsidR="00377DC1" w:rsidRPr="00E52575" w:rsidRDefault="00A86C26" w:rsidP="009F690C">
      <w:pPr>
        <w:pStyle w:val="BodyText"/>
        <w:numPr>
          <w:ilvl w:val="2"/>
          <w:numId w:val="2"/>
        </w:numPr>
        <w:tabs>
          <w:tab w:val="clear" w:pos="720"/>
          <w:tab w:val="num" w:pos="1440"/>
        </w:tabs>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Kurum</w:t>
      </w:r>
      <w:r w:rsidR="00377DC1" w:rsidRPr="00E52575">
        <w:rPr>
          <w:rFonts w:asciiTheme="majorHAnsi" w:hAnsiTheme="majorHAnsi" w:cstheme="majorHAnsi"/>
          <w:b w:val="0"/>
          <w:bCs w:val="0"/>
          <w:lang w:val="tr-TR"/>
        </w:rPr>
        <w:t>; hizmet kullanıcıları, personel ve ziyaretçiler arasındaki etkileşime elverişli olacak biçimde düzenlenmiştir.</w:t>
      </w:r>
    </w:p>
    <w:p w:rsidR="00377DC1" w:rsidRPr="00E52575" w:rsidRDefault="00377DC1" w:rsidP="009F690C">
      <w:pPr>
        <w:pStyle w:val="BodyText"/>
        <w:numPr>
          <w:ilvl w:val="2"/>
          <w:numId w:val="2"/>
        </w:numPr>
        <w:tabs>
          <w:tab w:val="clear" w:pos="720"/>
          <w:tab w:val="num" w:pos="1440"/>
        </w:tabs>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Hizmet kullanıcılarının boş zaman aktivitelerinde etkileşime girmelerine ve bunlara katılmalarına olanak sağlayacak ekipman gibi kaynaklar </w:t>
      </w:r>
      <w:r w:rsidR="00A86C26" w:rsidRPr="00E52575">
        <w:rPr>
          <w:rFonts w:asciiTheme="majorHAnsi" w:hAnsiTheme="majorHAnsi" w:cstheme="majorHAnsi"/>
          <w:b w:val="0"/>
          <w:bCs w:val="0"/>
          <w:lang w:val="tr-TR"/>
        </w:rPr>
        <w:t>kurum</w:t>
      </w:r>
      <w:r w:rsidRPr="00E52575">
        <w:rPr>
          <w:rFonts w:asciiTheme="majorHAnsi" w:hAnsiTheme="majorHAnsi" w:cstheme="majorHAnsi"/>
          <w:b w:val="0"/>
          <w:bCs w:val="0"/>
          <w:lang w:val="tr-TR"/>
        </w:rPr>
        <w:t xml:space="preserve"> tarafından temin edilmektedir.</w:t>
      </w:r>
    </w:p>
    <w:p w:rsidR="00377DC1" w:rsidRPr="00E52575" w:rsidRDefault="00A86C26" w:rsidP="009F690C">
      <w:pPr>
        <w:pStyle w:val="BodyText"/>
        <w:numPr>
          <w:ilvl w:val="2"/>
          <w:numId w:val="2"/>
        </w:numPr>
        <w:tabs>
          <w:tab w:val="clear" w:pos="720"/>
        </w:tabs>
        <w:spacing w:after="120"/>
        <w:ind w:left="709" w:right="-1" w:hanging="709"/>
        <w:jc w:val="both"/>
        <w:rPr>
          <w:rFonts w:asciiTheme="majorHAnsi" w:hAnsiTheme="majorHAnsi" w:cstheme="majorHAnsi"/>
          <w:b w:val="0"/>
          <w:bCs w:val="0"/>
          <w:lang w:val="tr-TR"/>
        </w:rPr>
      </w:pPr>
      <w:r w:rsidRPr="00E52575">
        <w:rPr>
          <w:rFonts w:asciiTheme="majorHAnsi" w:hAnsiTheme="majorHAnsi" w:cstheme="majorHAnsi"/>
          <w:b w:val="0"/>
          <w:bCs w:val="0"/>
          <w:lang w:val="tr-TR"/>
        </w:rPr>
        <w:t>Kurum</w:t>
      </w:r>
      <w:r w:rsidR="00377DC1" w:rsidRPr="00E52575">
        <w:rPr>
          <w:rFonts w:asciiTheme="majorHAnsi" w:hAnsiTheme="majorHAnsi" w:cstheme="majorHAnsi"/>
          <w:b w:val="0"/>
          <w:bCs w:val="0"/>
          <w:lang w:val="tr-TR"/>
        </w:rPr>
        <w:t xml:space="preserve"> içerisindeki bazı odalar, hizmet kullanıcılarının boş zaman aktivitelerini gerçekleştirebilecekleri alanlar olarak tahsis edilmiştir.</w:t>
      </w:r>
    </w:p>
    <w:p w:rsidR="00B66ECC" w:rsidRPr="00E52575" w:rsidRDefault="00B66ECC" w:rsidP="009F690C">
      <w:pPr>
        <w:spacing w:after="120"/>
        <w:jc w:val="both"/>
        <w:rPr>
          <w:rFonts w:asciiTheme="majorHAnsi" w:hAnsiTheme="majorHAnsi" w:cstheme="majorHAnsi"/>
          <w:b/>
          <w:bCs/>
          <w:u w:val="single"/>
          <w:lang w:val="tr-TR"/>
        </w:rPr>
      </w:pPr>
    </w:p>
    <w:p w:rsidR="00FD48D8" w:rsidRPr="00E52575" w:rsidRDefault="008425FC" w:rsidP="005022B5">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E8212B" w:rsidRPr="00E52575" w:rsidRDefault="00E8212B" w:rsidP="009F690C">
      <w:pPr>
        <w:spacing w:after="120"/>
        <w:jc w:val="both"/>
        <w:rPr>
          <w:rFonts w:asciiTheme="majorHAnsi" w:hAnsiTheme="majorHAnsi" w:cstheme="majorHAnsi"/>
          <w:b/>
          <w:bCs/>
          <w:i/>
          <w:iCs/>
          <w:lang w:val="tr-TR"/>
        </w:rPr>
      </w:pPr>
      <w:r w:rsidRPr="00E52575">
        <w:rPr>
          <w:rFonts w:asciiTheme="majorHAnsi" w:hAnsiTheme="majorHAnsi" w:cstheme="majorHAnsi"/>
          <w:b/>
          <w:bCs/>
          <w:i/>
          <w:iCs/>
          <w:lang w:val="tr-TR"/>
        </w:rPr>
        <w:t>Dokümantasyonun incelenmesi</w:t>
      </w:r>
    </w:p>
    <w:p w:rsidR="00E8212B" w:rsidRPr="00E52575" w:rsidRDefault="00F86273" w:rsidP="009F690C">
      <w:pPr>
        <w:spacing w:after="120"/>
        <w:jc w:val="both"/>
        <w:rPr>
          <w:rFonts w:asciiTheme="majorHAnsi" w:hAnsiTheme="majorHAnsi" w:cstheme="majorHAnsi"/>
          <w:lang w:val="tr-TR"/>
        </w:rPr>
      </w:pPr>
      <w:r w:rsidRPr="00E52575">
        <w:rPr>
          <w:rFonts w:asciiTheme="majorHAnsi" w:hAnsiTheme="majorHAnsi" w:cstheme="majorHAnsi"/>
          <w:lang w:val="tr-TR"/>
        </w:rPr>
        <w:t>Hizmet kullanıcılarının boş zaman aktiviteleri için ekipman ve alan sağlama politikasının olup olmadığını kontrol edin.</w:t>
      </w:r>
    </w:p>
    <w:p w:rsidR="001F6EF6" w:rsidRPr="00E52575" w:rsidRDefault="001F6EF6" w:rsidP="00635C83">
      <w:pPr>
        <w:spacing w:after="120"/>
        <w:jc w:val="both"/>
        <w:rPr>
          <w:rFonts w:asciiTheme="majorHAnsi" w:hAnsiTheme="majorHAnsi" w:cstheme="majorHAnsi"/>
          <w:b/>
          <w:bCs/>
          <w:i/>
          <w:iCs/>
          <w:lang w:val="tr-TR"/>
        </w:rPr>
      </w:pPr>
    </w:p>
    <w:p w:rsidR="00E8212B" w:rsidRPr="00E52575" w:rsidRDefault="00E8212B" w:rsidP="009F690C">
      <w:pPr>
        <w:spacing w:after="120"/>
        <w:jc w:val="both"/>
        <w:rPr>
          <w:rFonts w:asciiTheme="majorHAnsi" w:hAnsiTheme="majorHAnsi" w:cstheme="majorHAnsi"/>
          <w:b/>
          <w:bCs/>
          <w:i/>
          <w:iCs/>
          <w:lang w:val="tr-TR"/>
        </w:rPr>
      </w:pPr>
      <w:r w:rsidRPr="00E52575">
        <w:rPr>
          <w:rFonts w:asciiTheme="majorHAnsi" w:hAnsiTheme="majorHAnsi" w:cstheme="majorHAnsi"/>
          <w:b/>
          <w:bCs/>
          <w:i/>
          <w:iCs/>
          <w:lang w:val="tr-TR"/>
        </w:rPr>
        <w:t>Gözlemler</w:t>
      </w:r>
    </w:p>
    <w:p w:rsidR="00115C5B" w:rsidRPr="00E52575" w:rsidRDefault="00096485" w:rsidP="009F690C">
      <w:pPr>
        <w:spacing w:after="120"/>
        <w:jc w:val="both"/>
        <w:rPr>
          <w:rFonts w:asciiTheme="majorHAnsi" w:hAnsiTheme="majorHAnsi" w:cstheme="majorHAnsi"/>
          <w:lang w:val="tr-TR"/>
        </w:rPr>
      </w:pPr>
      <w:r w:rsidRPr="00E52575">
        <w:rPr>
          <w:rFonts w:asciiTheme="majorHAnsi" w:hAnsiTheme="majorHAnsi" w:cstheme="majorHAnsi"/>
          <w:lang w:val="tr-TR"/>
        </w:rPr>
        <w:t>Kurumun</w:t>
      </w:r>
      <w:r w:rsidR="005D29BA" w:rsidRPr="00E52575">
        <w:rPr>
          <w:rFonts w:asciiTheme="majorHAnsi" w:hAnsiTheme="majorHAnsi" w:cstheme="majorHAnsi"/>
          <w:lang w:val="tr-TR"/>
        </w:rPr>
        <w:t xml:space="preserve"> yaşam ve boş zamanların geçirilmesi için ayrılan alanlarını gözlemleyin ve aşağıdakiler ile ilgili yorum yapın:</w:t>
      </w:r>
    </w:p>
    <w:p w:rsidR="003B11EB" w:rsidRPr="00E52575" w:rsidRDefault="003B11EB" w:rsidP="009F690C">
      <w:pPr>
        <w:numPr>
          <w:ilvl w:val="1"/>
          <w:numId w:val="32"/>
        </w:numPr>
        <w:spacing w:after="120"/>
        <w:ind w:left="567"/>
        <w:jc w:val="both"/>
        <w:rPr>
          <w:rFonts w:asciiTheme="majorHAnsi" w:hAnsiTheme="majorHAnsi" w:cstheme="majorHAnsi"/>
          <w:lang w:val="tr-TR"/>
        </w:rPr>
      </w:pPr>
      <w:r w:rsidRPr="00E52575">
        <w:rPr>
          <w:rFonts w:asciiTheme="majorHAnsi" w:hAnsiTheme="majorHAnsi" w:cstheme="majorHAnsi"/>
          <w:lang w:val="tr-TR"/>
        </w:rPr>
        <w:t>boş zamanların geçirilmesi için ayrılan alanların olup olmadığı;</w:t>
      </w:r>
    </w:p>
    <w:p w:rsidR="005D29BA" w:rsidRPr="00E52575" w:rsidRDefault="00115C5B" w:rsidP="009F690C">
      <w:pPr>
        <w:numPr>
          <w:ilvl w:val="1"/>
          <w:numId w:val="32"/>
        </w:numPr>
        <w:spacing w:after="120"/>
        <w:ind w:left="567"/>
        <w:jc w:val="both"/>
        <w:rPr>
          <w:rFonts w:asciiTheme="majorHAnsi" w:hAnsiTheme="majorHAnsi" w:cstheme="majorHAnsi"/>
          <w:lang w:val="tr-TR"/>
        </w:rPr>
      </w:pPr>
      <w:r w:rsidRPr="00E52575">
        <w:rPr>
          <w:rFonts w:asciiTheme="majorHAnsi" w:hAnsiTheme="majorHAnsi" w:cstheme="majorHAnsi"/>
          <w:lang w:val="tr-TR"/>
        </w:rPr>
        <w:t>mobilyaların olup olmaması, rahatlığı ve durumu;</w:t>
      </w:r>
    </w:p>
    <w:p w:rsidR="00115C5B" w:rsidRPr="00E52575" w:rsidRDefault="00A86C26" w:rsidP="009F690C">
      <w:pPr>
        <w:numPr>
          <w:ilvl w:val="1"/>
          <w:numId w:val="32"/>
        </w:numPr>
        <w:spacing w:after="120"/>
        <w:ind w:left="567"/>
        <w:jc w:val="both"/>
        <w:rPr>
          <w:rFonts w:asciiTheme="majorHAnsi" w:hAnsiTheme="majorHAnsi" w:cstheme="majorHAnsi"/>
          <w:lang w:val="tr-TR"/>
        </w:rPr>
      </w:pPr>
      <w:r w:rsidRPr="00E52575">
        <w:rPr>
          <w:rFonts w:asciiTheme="majorHAnsi" w:hAnsiTheme="majorHAnsi" w:cstheme="majorHAnsi"/>
          <w:lang w:val="tr-TR"/>
        </w:rPr>
        <w:t>kurum</w:t>
      </w:r>
      <w:r w:rsidR="00115C5B" w:rsidRPr="00E52575">
        <w:rPr>
          <w:rFonts w:asciiTheme="majorHAnsi" w:hAnsiTheme="majorHAnsi" w:cstheme="majorHAnsi"/>
          <w:lang w:val="tr-TR"/>
        </w:rPr>
        <w:t xml:space="preserve"> düzeni ve bu düzenin personel ve hizmet kullanıcıları arasındaki etkileşime olanak sağlayıp sağlamadığı; ve</w:t>
      </w:r>
    </w:p>
    <w:p w:rsidR="00B30C9E" w:rsidRPr="00E52575" w:rsidRDefault="00115C5B" w:rsidP="009F690C">
      <w:pPr>
        <w:numPr>
          <w:ilvl w:val="1"/>
          <w:numId w:val="32"/>
        </w:numPr>
        <w:spacing w:after="120"/>
        <w:ind w:left="567"/>
        <w:jc w:val="both"/>
        <w:rPr>
          <w:rFonts w:asciiTheme="majorHAnsi" w:hAnsiTheme="majorHAnsi" w:cstheme="majorHAnsi"/>
          <w:lang w:val="tr-TR"/>
        </w:rPr>
      </w:pPr>
      <w:r w:rsidRPr="00E52575">
        <w:rPr>
          <w:rFonts w:asciiTheme="majorHAnsi" w:hAnsiTheme="majorHAnsi" w:cstheme="majorHAnsi"/>
          <w:lang w:val="tr-TR"/>
        </w:rPr>
        <w:t xml:space="preserve">kitap, güncel gazete ve dergiler, masa üstü oyunları, televizyon, müzik çalar, DVD ve CD seçenekleri gibi boş vakitleri geçirmek için kullanılabilecek malzeme ve ekipmanların </w:t>
      </w:r>
      <w:r w:rsidR="000A7D0D" w:rsidRPr="00E52575">
        <w:rPr>
          <w:rFonts w:asciiTheme="majorHAnsi" w:hAnsiTheme="majorHAnsi" w:cstheme="majorHAnsi"/>
          <w:lang w:val="tr-TR"/>
        </w:rPr>
        <w:t>mevcudiyeti</w:t>
      </w:r>
      <w:r w:rsidRPr="00E52575">
        <w:rPr>
          <w:rFonts w:asciiTheme="majorHAnsi" w:hAnsiTheme="majorHAnsi" w:cstheme="majorHAnsi"/>
          <w:lang w:val="tr-TR"/>
        </w:rPr>
        <w:t xml:space="preserve"> ve durumları.</w:t>
      </w:r>
    </w:p>
    <w:p w:rsidR="00B50665" w:rsidRPr="00E52575" w:rsidRDefault="00B50665" w:rsidP="009F690C">
      <w:pPr>
        <w:spacing w:after="120"/>
        <w:jc w:val="both"/>
        <w:rPr>
          <w:rFonts w:asciiTheme="majorHAnsi" w:hAnsiTheme="majorHAnsi" w:cstheme="majorHAnsi"/>
          <w:lang w:val="tr-TR"/>
        </w:rPr>
      </w:pPr>
      <w:r w:rsidRPr="00E52575">
        <w:rPr>
          <w:rFonts w:asciiTheme="majorHAnsi" w:hAnsiTheme="majorHAnsi" w:cstheme="majorHAnsi"/>
          <w:lang w:val="tr-TR"/>
        </w:rPr>
        <w:t xml:space="preserve">Söz konusu alanların ve </w:t>
      </w:r>
      <w:r w:rsidR="00714C2A" w:rsidRPr="00E52575">
        <w:rPr>
          <w:rFonts w:asciiTheme="majorHAnsi" w:hAnsiTheme="majorHAnsi" w:cstheme="majorHAnsi"/>
          <w:lang w:val="tr-TR"/>
        </w:rPr>
        <w:t>kurumların</w:t>
      </w:r>
      <w:r w:rsidRPr="00E52575">
        <w:rPr>
          <w:rFonts w:asciiTheme="majorHAnsi" w:hAnsiTheme="majorHAnsi" w:cstheme="majorHAnsi"/>
          <w:lang w:val="tr-TR"/>
        </w:rPr>
        <w:t xml:space="preserve"> hizmet kullanıcıları tarafından kullanılıp kullanılmadığı veya buralara erişimin kısıtlı olup olmadığını gözlemleyin </w:t>
      </w:r>
      <w:r w:rsidR="00D1426D" w:rsidRPr="00E52575">
        <w:rPr>
          <w:rFonts w:asciiTheme="majorHAnsi" w:hAnsiTheme="majorHAnsi" w:cstheme="majorHAnsi"/>
          <w:lang w:val="tr-TR"/>
        </w:rPr>
        <w:t>(örn.</w:t>
      </w:r>
      <w:r w:rsidRPr="00E52575">
        <w:rPr>
          <w:rFonts w:asciiTheme="majorHAnsi" w:hAnsiTheme="majorHAnsi" w:cstheme="majorHAnsi"/>
          <w:lang w:val="tr-TR"/>
        </w:rPr>
        <w:t xml:space="preserve"> bu alan ve </w:t>
      </w:r>
      <w:r w:rsidR="00176842" w:rsidRPr="00E52575">
        <w:rPr>
          <w:rFonts w:asciiTheme="majorHAnsi" w:hAnsiTheme="majorHAnsi" w:cstheme="majorHAnsi"/>
          <w:lang w:val="tr-TR"/>
        </w:rPr>
        <w:t>kurumların</w:t>
      </w:r>
      <w:r w:rsidR="000A7D0D" w:rsidRPr="00E52575">
        <w:rPr>
          <w:rFonts w:asciiTheme="majorHAnsi" w:hAnsiTheme="majorHAnsi" w:cstheme="majorHAnsi"/>
          <w:lang w:val="tr-TR"/>
        </w:rPr>
        <w:t xml:space="preserve"> kapısı kilitli mi?)</w:t>
      </w:r>
    </w:p>
    <w:p w:rsidR="00115C5B" w:rsidRPr="00E52575" w:rsidRDefault="00115C5B" w:rsidP="009F690C">
      <w:pPr>
        <w:spacing w:after="120"/>
        <w:rPr>
          <w:rFonts w:asciiTheme="majorHAnsi" w:hAnsiTheme="majorHAnsi" w:cstheme="majorHAnsi"/>
          <w:b/>
          <w:bCs/>
          <w:u w:val="single"/>
          <w:lang w:val="tr-TR"/>
        </w:rPr>
      </w:pPr>
    </w:p>
    <w:p w:rsidR="00115C5B" w:rsidRPr="00E52575" w:rsidRDefault="00115C5B" w:rsidP="009F690C">
      <w:pPr>
        <w:spacing w:after="120"/>
        <w:rPr>
          <w:rFonts w:asciiTheme="majorHAnsi" w:hAnsiTheme="majorHAnsi" w:cstheme="majorHAnsi"/>
          <w:b/>
          <w:bCs/>
          <w:u w:val="single"/>
          <w:lang w:val="tr-TR"/>
        </w:rPr>
      </w:pPr>
    </w:p>
    <w:p w:rsidR="00115C5B" w:rsidRPr="00E52575" w:rsidRDefault="00115C5B" w:rsidP="009F690C">
      <w:pPr>
        <w:spacing w:after="120"/>
        <w:rPr>
          <w:rFonts w:asciiTheme="majorHAnsi" w:hAnsiTheme="majorHAnsi" w:cstheme="majorHAnsi"/>
          <w:b/>
          <w:bCs/>
          <w:u w:val="single"/>
          <w:lang w:val="tr-TR"/>
        </w:rPr>
      </w:pPr>
    </w:p>
    <w:p w:rsidR="00FD48D8" w:rsidRPr="00E52575" w:rsidRDefault="00FD6CA8" w:rsidP="009F690C">
      <w:pPr>
        <w:spacing w:after="120"/>
        <w:rPr>
          <w:rFonts w:asciiTheme="majorHAnsi" w:hAnsiTheme="majorHAnsi" w:cstheme="majorHAnsi"/>
          <w:b/>
          <w:bCs/>
          <w:u w:val="single"/>
          <w:lang w:val="tr-TR"/>
        </w:rPr>
      </w:pPr>
      <w:r w:rsidRPr="00E52575">
        <w:rPr>
          <w:rFonts w:asciiTheme="majorHAnsi" w:hAnsiTheme="majorHAnsi" w:cstheme="majorHAnsi"/>
          <w:b/>
          <w:bCs/>
          <w:u w:val="single"/>
          <w:lang w:val="tr-TR"/>
        </w:rPr>
        <w:br w:type="page"/>
      </w:r>
    </w:p>
    <w:p w:rsidR="00FD48D8" w:rsidRPr="00E52575" w:rsidRDefault="008425FC" w:rsidP="005022B5">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1.6 İncelenen belgeler ve gözlemler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30C9E" w:rsidRPr="00E52575" w:rsidTr="005022B5">
        <w:trPr>
          <w:trHeight w:val="12224"/>
        </w:trPr>
        <w:tc>
          <w:tcPr>
            <w:tcW w:w="9072" w:type="dxa"/>
            <w:shd w:val="clear" w:color="auto" w:fill="auto"/>
          </w:tcPr>
          <w:p w:rsidR="00B30C9E" w:rsidRPr="00E52575" w:rsidRDefault="00B30C9E" w:rsidP="00635C83">
            <w:pPr>
              <w:spacing w:after="120"/>
              <w:rPr>
                <w:rFonts w:asciiTheme="majorHAnsi" w:hAnsiTheme="majorHAnsi" w:cstheme="majorHAnsi"/>
                <w:b/>
                <w:bCs/>
                <w:lang w:val="tr-TR"/>
              </w:rPr>
            </w:pPr>
          </w:p>
        </w:tc>
      </w:tr>
    </w:tbl>
    <w:p w:rsidR="00FD6CA8" w:rsidRPr="00E52575" w:rsidRDefault="00FD6CA8" w:rsidP="009F690C">
      <w:pPr>
        <w:spacing w:after="120"/>
        <w:rPr>
          <w:rFonts w:asciiTheme="majorHAnsi" w:hAnsiTheme="majorHAnsi" w:cstheme="majorHAnsi"/>
          <w:b/>
          <w:bCs/>
          <w:u w:val="single"/>
          <w:lang w:val="tr-TR"/>
        </w:rPr>
      </w:pPr>
    </w:p>
    <w:p w:rsidR="00F93841" w:rsidRPr="00E52575" w:rsidRDefault="00F93841">
      <w:pPr>
        <w:rPr>
          <w:rFonts w:asciiTheme="majorHAnsi" w:hAnsiTheme="majorHAnsi" w:cstheme="majorHAnsi"/>
          <w:b/>
          <w:bCs/>
          <w:u w:val="single"/>
          <w:lang w:val="tr-TR"/>
        </w:rPr>
      </w:pPr>
      <w:r w:rsidRPr="00E52575">
        <w:rPr>
          <w:rFonts w:asciiTheme="majorHAnsi" w:hAnsiTheme="majorHAnsi" w:cstheme="majorHAnsi"/>
          <w:b/>
          <w:bCs/>
          <w:u w:val="single"/>
          <w:lang w:val="tr-TR"/>
        </w:rPr>
        <w:br w:type="page"/>
      </w:r>
    </w:p>
    <w:p w:rsidR="00FD6CA8" w:rsidRPr="00E52575" w:rsidRDefault="005022B5" w:rsidP="005022B5">
      <w:pPr>
        <w:spacing w:after="120"/>
        <w:rPr>
          <w:rFonts w:asciiTheme="majorHAnsi" w:hAnsiTheme="majorHAnsi" w:cstheme="majorHAnsi"/>
          <w:b/>
          <w:bCs/>
          <w:u w:val="single"/>
          <w:lang w:val="tr-TR"/>
        </w:rPr>
      </w:pPr>
      <w:r w:rsidRPr="00E52575">
        <w:rPr>
          <w:rFonts w:asciiTheme="majorHAnsi" w:hAnsiTheme="majorHAnsi" w:cstheme="majorHAnsi"/>
          <w:b/>
          <w:bCs/>
          <w:lang w:val="tr-TR"/>
        </w:rPr>
        <w:lastRenderedPageBreak/>
        <w:t>Tema 1</w:t>
      </w:r>
    </w:p>
    <w:p w:rsidR="00A2082A" w:rsidRPr="00E52575" w:rsidRDefault="008425FC" w:rsidP="00A2082A">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1.7</w:t>
      </w:r>
    </w:p>
    <w:p w:rsidR="00682BD3" w:rsidRPr="00E52575" w:rsidRDefault="00377DC1" w:rsidP="00A2082A">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 xml:space="preserve">Hizmet kullanıcılarının doyurucu sosyal ve kişisel yaşamı </w:t>
      </w:r>
      <w:r w:rsidR="00C95E6E" w:rsidRPr="00E52575">
        <w:rPr>
          <w:rFonts w:asciiTheme="majorHAnsi" w:hAnsiTheme="majorHAnsi" w:cstheme="majorHAnsi"/>
          <w:b/>
          <w:bCs/>
          <w:color w:val="FFFFFF" w:themeColor="background1"/>
          <w:lang w:val="tr-TR"/>
        </w:rPr>
        <w:t>bulunuyor</w:t>
      </w:r>
      <w:r w:rsidRPr="00E52575">
        <w:rPr>
          <w:rFonts w:asciiTheme="majorHAnsi" w:hAnsiTheme="majorHAnsi" w:cstheme="majorHAnsi"/>
          <w:b/>
          <w:bCs/>
          <w:color w:val="FFFFFF" w:themeColor="background1"/>
          <w:lang w:val="tr-TR"/>
        </w:rPr>
        <w:t xml:space="preserve"> ve toplumsal haya</w:t>
      </w:r>
      <w:r w:rsidR="00C95E6E" w:rsidRPr="00E52575">
        <w:rPr>
          <w:rFonts w:asciiTheme="majorHAnsi" w:hAnsiTheme="majorHAnsi" w:cstheme="majorHAnsi"/>
          <w:b/>
          <w:bCs/>
          <w:color w:val="FFFFFF" w:themeColor="background1"/>
          <w:lang w:val="tr-TR"/>
        </w:rPr>
        <w:t>ta ve faaliyetlere katılabil</w:t>
      </w:r>
      <w:r w:rsidRPr="00E52575">
        <w:rPr>
          <w:rFonts w:asciiTheme="majorHAnsi" w:hAnsiTheme="majorHAnsi" w:cstheme="majorHAnsi"/>
          <w:b/>
          <w:bCs/>
          <w:color w:val="FFFFFF" w:themeColor="background1"/>
          <w:lang w:val="tr-TR"/>
        </w:rPr>
        <w:t>i</w:t>
      </w:r>
      <w:r w:rsidR="00C95E6E" w:rsidRPr="00E52575">
        <w:rPr>
          <w:rFonts w:asciiTheme="majorHAnsi" w:hAnsiTheme="majorHAnsi" w:cstheme="majorHAnsi"/>
          <w:b/>
          <w:bCs/>
          <w:color w:val="FFFFFF" w:themeColor="background1"/>
          <w:lang w:val="tr-TR"/>
        </w:rPr>
        <w:t>yorlar</w:t>
      </w:r>
      <w:r w:rsidRPr="00E52575">
        <w:rPr>
          <w:rFonts w:asciiTheme="majorHAnsi" w:hAnsiTheme="majorHAnsi" w:cstheme="majorHAnsi"/>
          <w:b/>
          <w:bCs/>
          <w:color w:val="FFFFFF" w:themeColor="background1"/>
          <w:lang w:val="tr-TR"/>
        </w:rPr>
        <w:t>.</w:t>
      </w:r>
    </w:p>
    <w:p w:rsidR="00FD48D8" w:rsidRPr="00E52575" w:rsidRDefault="00FD48D8" w:rsidP="009F690C">
      <w:pPr>
        <w:spacing w:after="120"/>
        <w:rPr>
          <w:rFonts w:asciiTheme="majorHAnsi" w:hAnsiTheme="majorHAnsi" w:cstheme="majorHAnsi"/>
          <w:b/>
          <w:bCs/>
          <w:lang w:val="tr-TR"/>
        </w:rPr>
      </w:pPr>
    </w:p>
    <w:p w:rsidR="00682BD3" w:rsidRPr="00E52575" w:rsidRDefault="00682BD3" w:rsidP="009F690C">
      <w:pPr>
        <w:spacing w:after="120"/>
        <w:rPr>
          <w:rFonts w:asciiTheme="majorHAnsi" w:hAnsiTheme="majorHAnsi" w:cstheme="majorHAnsi"/>
          <w:b/>
          <w:bCs/>
          <w:i/>
          <w:iCs/>
          <w:lang w:val="tr-TR"/>
        </w:rPr>
      </w:pPr>
      <w:r w:rsidRPr="00E52575">
        <w:rPr>
          <w:rFonts w:asciiTheme="majorHAnsi" w:hAnsiTheme="majorHAnsi" w:cstheme="majorHAnsi"/>
          <w:b/>
          <w:bCs/>
          <w:i/>
          <w:iCs/>
          <w:lang w:val="tr-TR"/>
        </w:rPr>
        <w:t>Kriter</w:t>
      </w:r>
    </w:p>
    <w:p w:rsidR="00377DC1" w:rsidRPr="00E52575" w:rsidRDefault="00377DC1" w:rsidP="009F690C">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1.7.1</w:t>
      </w:r>
      <w:r w:rsidRPr="00E52575">
        <w:rPr>
          <w:rFonts w:asciiTheme="majorHAnsi" w:hAnsiTheme="majorHAnsi" w:cstheme="majorHAnsi"/>
          <w:lang w:val="tr-TR"/>
        </w:rPr>
        <w:tab/>
        <w:t>Hizmet kullanıcıları, karşı cins dahil diğer hizmet kullanıcıları ile etkileşime girebilmektedir.</w:t>
      </w:r>
    </w:p>
    <w:p w:rsidR="00377DC1" w:rsidRPr="00E52575" w:rsidRDefault="00377DC1" w:rsidP="009F690C">
      <w:pPr>
        <w:numPr>
          <w:ilvl w:val="2"/>
          <w:numId w:val="3"/>
        </w:numPr>
        <w:tabs>
          <w:tab w:val="clear" w:pos="720"/>
          <w:tab w:val="num" w:pos="1440"/>
        </w:tabs>
        <w:spacing w:after="120"/>
        <w:ind w:right="-1"/>
        <w:jc w:val="both"/>
        <w:rPr>
          <w:rFonts w:asciiTheme="majorHAnsi" w:hAnsiTheme="majorHAnsi" w:cstheme="majorHAnsi"/>
          <w:lang w:val="tr-TR"/>
        </w:rPr>
      </w:pPr>
      <w:r w:rsidRPr="00E52575">
        <w:rPr>
          <w:rFonts w:asciiTheme="majorHAnsi" w:hAnsiTheme="majorHAnsi" w:cstheme="majorHAnsi"/>
          <w:lang w:val="tr-TR"/>
        </w:rPr>
        <w:t>Personel, düğün ve cenazelere katılım gibi kişisel talepleri kolaylaştırıyor.</w:t>
      </w:r>
    </w:p>
    <w:p w:rsidR="00377DC1" w:rsidRPr="00E52575" w:rsidRDefault="00377DC1" w:rsidP="009F690C">
      <w:pPr>
        <w:numPr>
          <w:ilvl w:val="2"/>
          <w:numId w:val="3"/>
        </w:numPr>
        <w:tabs>
          <w:tab w:val="clear" w:pos="720"/>
          <w:tab w:val="num" w:pos="1440"/>
        </w:tabs>
        <w:spacing w:after="120"/>
        <w:ind w:right="-1"/>
        <w:jc w:val="both"/>
        <w:rPr>
          <w:rFonts w:asciiTheme="majorHAnsi" w:hAnsiTheme="majorHAnsi" w:cstheme="majorHAnsi"/>
          <w:lang w:val="tr-TR"/>
        </w:rPr>
      </w:pPr>
      <w:r w:rsidRPr="00E52575">
        <w:rPr>
          <w:rFonts w:asciiTheme="majorHAnsi" w:hAnsiTheme="majorHAnsi" w:cstheme="majorHAnsi"/>
          <w:lang w:val="tr-TR"/>
        </w:rPr>
        <w:t xml:space="preserve">Çeşitli planlı, organize, ilgili ve yaşa uygun aktiviteler hem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hem de toplum içinde gerçekleştiriliyor.</w:t>
      </w:r>
    </w:p>
    <w:p w:rsidR="00377DC1" w:rsidRPr="00E52575" w:rsidRDefault="00377DC1" w:rsidP="009F690C">
      <w:pPr>
        <w:numPr>
          <w:ilvl w:val="2"/>
          <w:numId w:val="3"/>
        </w:numPr>
        <w:tabs>
          <w:tab w:val="clear" w:pos="720"/>
          <w:tab w:val="num" w:pos="1440"/>
        </w:tabs>
        <w:spacing w:after="120"/>
        <w:ind w:right="-1"/>
        <w:jc w:val="both"/>
        <w:rPr>
          <w:rFonts w:asciiTheme="majorHAnsi" w:hAnsiTheme="majorHAnsi" w:cstheme="majorHAnsi"/>
          <w:lang w:val="tr-TR"/>
        </w:rPr>
      </w:pPr>
      <w:r w:rsidRPr="00E52575">
        <w:rPr>
          <w:rFonts w:asciiTheme="majorHAnsi" w:hAnsiTheme="majorHAnsi" w:cstheme="majorHAnsi"/>
          <w:lang w:val="tr-TR"/>
        </w:rPr>
        <w:t xml:space="preserve">Personel, toplum içinde ve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dışındaki aktiviteler ile ilgili olarak hizmet kullanıcılarını bilgilendiriliyor ve hizmet kullanıcılarının söz konusu faaliyetlere katılımlarına olanak sağlıyor. </w:t>
      </w:r>
    </w:p>
    <w:p w:rsidR="00377DC1" w:rsidRPr="00E52575" w:rsidRDefault="00377DC1" w:rsidP="009F690C">
      <w:pPr>
        <w:numPr>
          <w:ilvl w:val="2"/>
          <w:numId w:val="3"/>
        </w:numPr>
        <w:tabs>
          <w:tab w:val="clear" w:pos="720"/>
          <w:tab w:val="num" w:pos="1440"/>
        </w:tabs>
        <w:spacing w:after="120"/>
        <w:ind w:right="-1"/>
        <w:jc w:val="both"/>
        <w:rPr>
          <w:rFonts w:asciiTheme="majorHAnsi" w:hAnsiTheme="majorHAnsi" w:cstheme="majorHAnsi"/>
          <w:lang w:val="tr-TR"/>
        </w:rPr>
      </w:pPr>
      <w:r w:rsidRPr="00E52575">
        <w:rPr>
          <w:rFonts w:asciiTheme="majorHAnsi" w:hAnsiTheme="majorHAnsi" w:cstheme="majorHAnsi"/>
          <w:lang w:val="tr-TR"/>
        </w:rPr>
        <w:t xml:space="preserve">Personel, hizmet kullanıcılarının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dışındaki eğlence aktivitelerine erişimlerine olanak sağlıyor ve dışarıdaki eğlence aktiviteleri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içine getiriliyor.</w:t>
      </w:r>
    </w:p>
    <w:p w:rsidR="00B66ECC" w:rsidRPr="00E52575" w:rsidRDefault="00B66ECC" w:rsidP="009F690C">
      <w:pPr>
        <w:spacing w:after="120"/>
        <w:rPr>
          <w:rFonts w:asciiTheme="majorHAnsi" w:hAnsiTheme="majorHAnsi" w:cstheme="majorHAnsi"/>
          <w:b/>
          <w:bCs/>
          <w:u w:val="single"/>
          <w:lang w:val="tr-TR"/>
        </w:rPr>
      </w:pPr>
    </w:p>
    <w:p w:rsidR="00FD48D8" w:rsidRPr="00E52575" w:rsidRDefault="008425FC" w:rsidP="005022B5">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FD48D8" w:rsidRPr="00E52575" w:rsidRDefault="00E8212B" w:rsidP="009F690C">
      <w:pPr>
        <w:spacing w:after="120"/>
        <w:jc w:val="both"/>
        <w:rPr>
          <w:rFonts w:asciiTheme="majorHAnsi" w:hAnsiTheme="majorHAnsi" w:cstheme="majorHAnsi"/>
          <w:b/>
          <w:i/>
          <w:lang w:val="tr-TR"/>
        </w:rPr>
      </w:pPr>
      <w:r w:rsidRPr="00E52575">
        <w:rPr>
          <w:rFonts w:asciiTheme="majorHAnsi" w:hAnsiTheme="majorHAnsi" w:cstheme="majorHAnsi"/>
          <w:b/>
          <w:bCs/>
          <w:i/>
          <w:iCs/>
          <w:lang w:val="tr-TR"/>
        </w:rPr>
        <w:t>Dokümantasyonun incelenmesi</w:t>
      </w:r>
    </w:p>
    <w:p w:rsidR="00115C5B" w:rsidRPr="00E52575" w:rsidRDefault="00A86C26" w:rsidP="009F690C">
      <w:pPr>
        <w:spacing w:after="120"/>
        <w:jc w:val="both"/>
        <w:rPr>
          <w:rFonts w:asciiTheme="majorHAnsi" w:hAnsiTheme="majorHAnsi" w:cstheme="majorHAnsi"/>
          <w:lang w:val="tr-TR"/>
        </w:rPr>
      </w:pPr>
      <w:r w:rsidRPr="00E52575">
        <w:rPr>
          <w:rFonts w:asciiTheme="majorHAnsi" w:hAnsiTheme="majorHAnsi" w:cstheme="majorHAnsi"/>
          <w:lang w:val="tr-TR"/>
        </w:rPr>
        <w:t>Kurum</w:t>
      </w:r>
      <w:r w:rsidR="00115C5B" w:rsidRPr="00E52575">
        <w:rPr>
          <w:rFonts w:asciiTheme="majorHAnsi" w:hAnsiTheme="majorHAnsi" w:cstheme="majorHAnsi"/>
          <w:lang w:val="tr-TR"/>
        </w:rPr>
        <w:t xml:space="preserve"> politikalarını inceleyin ve aşağıda belirtilenler ile ilgili kısıtlama uygulayan herhangi bir politika olup olmadığını not edin:</w:t>
      </w:r>
    </w:p>
    <w:p w:rsidR="00E8212B" w:rsidRPr="00E52575" w:rsidRDefault="00223B2D" w:rsidP="009F690C">
      <w:pPr>
        <w:numPr>
          <w:ilvl w:val="1"/>
          <w:numId w:val="33"/>
        </w:numPr>
        <w:spacing w:after="120"/>
        <w:ind w:left="567"/>
        <w:jc w:val="both"/>
        <w:rPr>
          <w:rFonts w:asciiTheme="majorHAnsi" w:hAnsiTheme="majorHAnsi" w:cstheme="majorHAnsi"/>
          <w:lang w:val="tr-TR"/>
        </w:rPr>
      </w:pPr>
      <w:r w:rsidRPr="00E52575">
        <w:rPr>
          <w:rFonts w:asciiTheme="majorHAnsi" w:hAnsiTheme="majorHAnsi" w:cstheme="majorHAnsi"/>
          <w:lang w:val="tr-TR"/>
        </w:rPr>
        <w:t>hizmet kulla</w:t>
      </w:r>
      <w:r w:rsidR="00B7299B" w:rsidRPr="00E52575">
        <w:rPr>
          <w:rFonts w:asciiTheme="majorHAnsi" w:hAnsiTheme="majorHAnsi" w:cstheme="majorHAnsi"/>
          <w:lang w:val="tr-TR"/>
        </w:rPr>
        <w:t>nıcıları arasındaki etkileşim (</w:t>
      </w:r>
      <w:r w:rsidRPr="00E52575">
        <w:rPr>
          <w:rFonts w:asciiTheme="majorHAnsi" w:hAnsiTheme="majorHAnsi" w:cstheme="majorHAnsi"/>
          <w:lang w:val="tr-TR"/>
        </w:rPr>
        <w:t>karşı cinsten hizmet kullanıcıları da dahil</w:t>
      </w:r>
      <w:r w:rsidR="00B7299B" w:rsidRPr="00E52575">
        <w:rPr>
          <w:rFonts w:asciiTheme="majorHAnsi" w:hAnsiTheme="majorHAnsi" w:cstheme="majorHAnsi"/>
          <w:lang w:val="tr-TR"/>
        </w:rPr>
        <w:t>)</w:t>
      </w:r>
      <w:r w:rsidRPr="00E52575">
        <w:rPr>
          <w:rFonts w:asciiTheme="majorHAnsi" w:hAnsiTheme="majorHAnsi" w:cstheme="majorHAnsi"/>
          <w:lang w:val="tr-TR"/>
        </w:rPr>
        <w:t>; veya</w:t>
      </w:r>
    </w:p>
    <w:p w:rsidR="00223B2D" w:rsidRPr="00E52575" w:rsidRDefault="00223B2D" w:rsidP="009F690C">
      <w:pPr>
        <w:numPr>
          <w:ilvl w:val="1"/>
          <w:numId w:val="33"/>
        </w:numPr>
        <w:spacing w:after="120"/>
        <w:ind w:left="567"/>
        <w:jc w:val="both"/>
        <w:rPr>
          <w:rFonts w:asciiTheme="majorHAnsi" w:hAnsiTheme="majorHAnsi" w:cstheme="majorHAnsi"/>
          <w:lang w:val="tr-TR"/>
        </w:rPr>
      </w:pPr>
      <w:r w:rsidRPr="00E52575">
        <w:rPr>
          <w:rFonts w:asciiTheme="majorHAnsi" w:hAnsiTheme="majorHAnsi" w:cstheme="majorHAnsi"/>
          <w:lang w:val="tr-TR"/>
        </w:rPr>
        <w:t>hizmet kullanıcılarının düğün ve cenaze gibi sosyal faaliyetlere ka</w:t>
      </w:r>
      <w:r w:rsidR="00B7299B" w:rsidRPr="00E52575">
        <w:rPr>
          <w:rFonts w:asciiTheme="majorHAnsi" w:hAnsiTheme="majorHAnsi" w:cstheme="majorHAnsi"/>
          <w:lang w:val="tr-TR"/>
        </w:rPr>
        <w:t>t</w:t>
      </w:r>
      <w:r w:rsidRPr="00E52575">
        <w:rPr>
          <w:rFonts w:asciiTheme="majorHAnsi" w:hAnsiTheme="majorHAnsi" w:cstheme="majorHAnsi"/>
          <w:lang w:val="tr-TR"/>
        </w:rPr>
        <w:t>ılmaları.</w:t>
      </w:r>
    </w:p>
    <w:p w:rsidR="003C4E6F" w:rsidRPr="00E52575" w:rsidRDefault="00115C5B" w:rsidP="009F690C">
      <w:pPr>
        <w:spacing w:after="120"/>
        <w:jc w:val="both"/>
        <w:rPr>
          <w:rFonts w:asciiTheme="majorHAnsi" w:hAnsiTheme="majorHAnsi" w:cstheme="majorHAnsi"/>
          <w:b/>
          <w:bCs/>
          <w:i/>
          <w:iCs/>
          <w:lang w:val="tr-TR"/>
        </w:rPr>
      </w:pPr>
      <w:r w:rsidRPr="00E52575">
        <w:rPr>
          <w:rFonts w:asciiTheme="majorHAnsi" w:hAnsiTheme="majorHAnsi" w:cstheme="majorHAnsi"/>
          <w:lang w:val="tr-TR"/>
        </w:rPr>
        <w:t xml:space="preserve">Hizmet kullanıcıları için düzenli olarak planlanmış faaliyetler ve hizmet kullanıcılarının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dışındaki sosyal etkinliklere erişebilmeleri konusunda onlara bilgi ve destek sağlanması ile ilgili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politikalarını inceleyin. </w:t>
      </w:r>
    </w:p>
    <w:p w:rsidR="001F6EF6" w:rsidRPr="00E52575" w:rsidRDefault="001F6EF6" w:rsidP="00635C83">
      <w:pPr>
        <w:spacing w:after="120"/>
        <w:jc w:val="both"/>
        <w:rPr>
          <w:rFonts w:asciiTheme="majorHAnsi" w:hAnsiTheme="majorHAnsi" w:cstheme="majorHAnsi"/>
          <w:b/>
          <w:bCs/>
          <w:i/>
          <w:iCs/>
          <w:lang w:val="tr-TR"/>
        </w:rPr>
      </w:pPr>
    </w:p>
    <w:p w:rsidR="00E8212B" w:rsidRPr="00E52575" w:rsidRDefault="00E8212B" w:rsidP="00635C83">
      <w:pPr>
        <w:spacing w:after="120"/>
        <w:jc w:val="both"/>
        <w:rPr>
          <w:rFonts w:asciiTheme="majorHAnsi" w:hAnsiTheme="majorHAnsi" w:cstheme="majorHAnsi"/>
          <w:b/>
          <w:bCs/>
          <w:i/>
          <w:iCs/>
          <w:lang w:val="tr-TR"/>
        </w:rPr>
      </w:pPr>
      <w:r w:rsidRPr="00E52575">
        <w:rPr>
          <w:rFonts w:asciiTheme="majorHAnsi" w:hAnsiTheme="majorHAnsi" w:cstheme="majorHAnsi"/>
          <w:b/>
          <w:bCs/>
          <w:i/>
          <w:iCs/>
          <w:lang w:val="tr-TR"/>
        </w:rPr>
        <w:t>Gözlemler</w:t>
      </w:r>
    </w:p>
    <w:p w:rsidR="00223B2D" w:rsidRPr="00E52575" w:rsidRDefault="00FF6FE0" w:rsidP="009F690C">
      <w:pPr>
        <w:spacing w:after="120"/>
        <w:jc w:val="both"/>
        <w:rPr>
          <w:rFonts w:asciiTheme="majorHAnsi" w:hAnsiTheme="majorHAnsi" w:cstheme="majorHAnsi"/>
          <w:lang w:val="tr-TR"/>
        </w:rPr>
      </w:pPr>
      <w:r w:rsidRPr="00E52575">
        <w:rPr>
          <w:rFonts w:asciiTheme="majorHAnsi" w:hAnsiTheme="majorHAnsi" w:cstheme="majorHAnsi"/>
          <w:lang w:val="tr-TR"/>
        </w:rPr>
        <w:t>Personel ve hizmet kullanıcıları birbirleriyle ve hizmet kullanıcıları kendi aralarında özgürce konuşabiliyor mu</w:t>
      </w:r>
      <w:r w:rsidR="00AA6F84" w:rsidRPr="00E52575">
        <w:rPr>
          <w:rFonts w:asciiTheme="majorHAnsi" w:hAnsiTheme="majorHAnsi" w:cstheme="majorHAnsi"/>
          <w:lang w:val="tr-TR"/>
        </w:rPr>
        <w:t>,</w:t>
      </w:r>
      <w:r w:rsidRPr="00E52575">
        <w:rPr>
          <w:rFonts w:asciiTheme="majorHAnsi" w:hAnsiTheme="majorHAnsi" w:cstheme="majorHAnsi"/>
          <w:lang w:val="tr-TR"/>
        </w:rPr>
        <w:t xml:space="preserve"> gözlemleyin ve bu konuda yorum yapın.</w:t>
      </w:r>
    </w:p>
    <w:p w:rsidR="00FF6FE0" w:rsidRPr="00E52575" w:rsidRDefault="00F61AB1" w:rsidP="009F690C">
      <w:pPr>
        <w:spacing w:after="120"/>
        <w:jc w:val="both"/>
        <w:rPr>
          <w:rFonts w:asciiTheme="majorHAnsi" w:hAnsiTheme="majorHAnsi" w:cstheme="majorHAnsi"/>
          <w:lang w:val="tr-TR"/>
        </w:rPr>
      </w:pPr>
      <w:r w:rsidRPr="00E52575">
        <w:rPr>
          <w:rFonts w:asciiTheme="majorHAnsi" w:hAnsiTheme="majorHAnsi" w:cstheme="majorHAnsi"/>
          <w:lang w:val="tr-TR"/>
        </w:rPr>
        <w:t>Kurumda</w:t>
      </w:r>
      <w:r w:rsidR="00FF6FE0" w:rsidRPr="00E52575">
        <w:rPr>
          <w:rFonts w:asciiTheme="majorHAnsi" w:hAnsiTheme="majorHAnsi" w:cstheme="majorHAnsi"/>
          <w:lang w:val="tr-TR"/>
        </w:rPr>
        <w:t xml:space="preserve"> herhangi bir sosyal aktivite organize ediliyor mu ve gerçekleştirilen sosyal aktivitelere hizmet kullanıcıları katılıyor ve iştirak ediyor mu</w:t>
      </w:r>
      <w:r w:rsidR="00AA6F84" w:rsidRPr="00E52575">
        <w:rPr>
          <w:rFonts w:asciiTheme="majorHAnsi" w:hAnsiTheme="majorHAnsi" w:cstheme="majorHAnsi"/>
          <w:lang w:val="tr-TR"/>
        </w:rPr>
        <w:t>,</w:t>
      </w:r>
      <w:r w:rsidR="00FF6FE0" w:rsidRPr="00E52575">
        <w:rPr>
          <w:rFonts w:asciiTheme="majorHAnsi" w:hAnsiTheme="majorHAnsi" w:cstheme="majorHAnsi"/>
          <w:lang w:val="tr-TR"/>
        </w:rPr>
        <w:t xml:space="preserve"> gözlemleyin ve bu konuda yorum yapın.</w:t>
      </w:r>
    </w:p>
    <w:p w:rsidR="00FD48D8" w:rsidRPr="00E52575" w:rsidRDefault="00FD48D8" w:rsidP="009F690C">
      <w:pPr>
        <w:spacing w:after="120"/>
        <w:rPr>
          <w:rFonts w:asciiTheme="majorHAnsi" w:hAnsiTheme="majorHAnsi" w:cstheme="majorHAnsi"/>
          <w:b/>
          <w:bCs/>
          <w:u w:val="single"/>
          <w:lang w:val="tr-TR"/>
        </w:rPr>
      </w:pPr>
    </w:p>
    <w:p w:rsidR="003C4E6F" w:rsidRPr="00E52575" w:rsidRDefault="003C4E6F" w:rsidP="009F690C">
      <w:pPr>
        <w:spacing w:after="120"/>
        <w:rPr>
          <w:rFonts w:asciiTheme="majorHAnsi" w:hAnsiTheme="majorHAnsi" w:cstheme="majorHAnsi"/>
          <w:b/>
          <w:bCs/>
          <w:u w:val="single"/>
          <w:lang w:val="tr-TR"/>
        </w:rPr>
      </w:pPr>
    </w:p>
    <w:p w:rsidR="00212E80" w:rsidRPr="00E52575" w:rsidRDefault="00212E80" w:rsidP="009F690C">
      <w:pPr>
        <w:spacing w:after="120"/>
        <w:rPr>
          <w:rFonts w:asciiTheme="majorHAnsi" w:hAnsiTheme="majorHAnsi" w:cstheme="majorHAnsi"/>
          <w:b/>
          <w:bCs/>
          <w:u w:val="single"/>
          <w:lang w:val="tr-TR"/>
        </w:rPr>
      </w:pPr>
    </w:p>
    <w:p w:rsidR="00EF20D8" w:rsidRPr="00E52575" w:rsidRDefault="00EF20D8" w:rsidP="009F690C">
      <w:pPr>
        <w:spacing w:after="120"/>
        <w:rPr>
          <w:rFonts w:asciiTheme="majorHAnsi" w:hAnsiTheme="majorHAnsi" w:cstheme="majorHAnsi"/>
          <w:b/>
          <w:bCs/>
          <w:u w:val="single"/>
          <w:lang w:val="tr-TR"/>
        </w:rPr>
      </w:pPr>
    </w:p>
    <w:p w:rsidR="00FD48D8" w:rsidRPr="00E52575" w:rsidRDefault="008425FC" w:rsidP="005022B5">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1.7 İncelenen belgeler ve gözlemler</w:t>
      </w:r>
    </w:p>
    <w:tbl>
      <w:tblPr>
        <w:tblW w:w="9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3"/>
      </w:tblGrid>
      <w:tr w:rsidR="008D4797" w:rsidRPr="00E52575" w:rsidTr="00B7299B">
        <w:trPr>
          <w:trHeight w:val="12925"/>
        </w:trPr>
        <w:tc>
          <w:tcPr>
            <w:tcW w:w="9143" w:type="dxa"/>
            <w:shd w:val="clear" w:color="auto" w:fill="auto"/>
          </w:tcPr>
          <w:p w:rsidR="008D4797" w:rsidRPr="00E52575" w:rsidRDefault="008D4797" w:rsidP="00635C83">
            <w:pPr>
              <w:spacing w:after="120"/>
              <w:rPr>
                <w:rFonts w:asciiTheme="majorHAnsi" w:hAnsiTheme="majorHAnsi" w:cstheme="majorHAnsi"/>
                <w:b/>
                <w:bCs/>
                <w:lang w:val="tr-TR"/>
              </w:rPr>
            </w:pPr>
          </w:p>
        </w:tc>
      </w:tr>
    </w:tbl>
    <w:p w:rsidR="00F93841" w:rsidRPr="00E52575" w:rsidRDefault="00F93841" w:rsidP="009F690C">
      <w:pPr>
        <w:spacing w:after="120"/>
        <w:jc w:val="center"/>
        <w:rPr>
          <w:rFonts w:asciiTheme="majorHAnsi" w:hAnsiTheme="majorHAnsi" w:cstheme="majorHAnsi"/>
          <w:b/>
          <w:bCs/>
          <w:sz w:val="28"/>
          <w:szCs w:val="28"/>
          <w:u w:val="single"/>
          <w:lang w:val="tr-TR"/>
        </w:rPr>
      </w:pPr>
    </w:p>
    <w:p w:rsidR="005022B5" w:rsidRPr="00E52575" w:rsidRDefault="00E46E61" w:rsidP="005022B5">
      <w:pPr>
        <w:pStyle w:val="BodyText"/>
        <w:spacing w:after="120"/>
        <w:ind w:right="-1"/>
        <w:jc w:val="center"/>
        <w:rPr>
          <w:rFonts w:asciiTheme="majorHAnsi" w:hAnsiTheme="majorHAnsi" w:cstheme="majorHAnsi"/>
          <w:b w:val="0"/>
          <w:bCs w:val="0"/>
          <w:caps/>
          <w:sz w:val="28"/>
          <w:szCs w:val="28"/>
          <w:lang w:val="tr-TR"/>
        </w:rPr>
      </w:pPr>
      <w:r w:rsidRPr="00E52575">
        <w:rPr>
          <w:rFonts w:asciiTheme="majorHAnsi" w:hAnsiTheme="majorHAnsi" w:cstheme="majorHAnsi"/>
          <w:b w:val="0"/>
          <w:bCs w:val="0"/>
          <w:caps/>
          <w:sz w:val="28"/>
          <w:szCs w:val="28"/>
          <w:lang w:val="tr-TR"/>
        </w:rPr>
        <w:lastRenderedPageBreak/>
        <w:t>Tema 2</w:t>
      </w:r>
    </w:p>
    <w:p w:rsidR="00E46E61" w:rsidRPr="00E52575" w:rsidRDefault="00E46E61" w:rsidP="005022B5">
      <w:pPr>
        <w:pStyle w:val="BodyText"/>
        <w:spacing w:after="120"/>
        <w:ind w:right="-1"/>
        <w:jc w:val="center"/>
        <w:rPr>
          <w:rFonts w:asciiTheme="majorHAnsi" w:hAnsiTheme="majorHAnsi" w:cstheme="majorHAnsi"/>
          <w:b w:val="0"/>
          <w:bCs w:val="0"/>
          <w:caps/>
          <w:sz w:val="28"/>
          <w:szCs w:val="28"/>
          <w:lang w:val="tr-TR"/>
        </w:rPr>
      </w:pPr>
      <w:r w:rsidRPr="00E52575">
        <w:rPr>
          <w:rFonts w:asciiTheme="majorHAnsi" w:hAnsiTheme="majorHAnsi" w:cstheme="majorHAnsi"/>
          <w:b w:val="0"/>
          <w:bCs w:val="0"/>
          <w:caps/>
          <w:sz w:val="28"/>
          <w:szCs w:val="28"/>
          <w:lang w:val="tr-TR"/>
        </w:rPr>
        <w:t>Ulaşılabilir en yüksek fiziksel ve ruhsal sağlık standardından yararlanma hakkı (</w:t>
      </w:r>
      <w:r w:rsidR="00FA24E5" w:rsidRPr="00E52575">
        <w:rPr>
          <w:rFonts w:asciiTheme="majorHAnsi" w:hAnsiTheme="majorHAnsi" w:cstheme="majorHAnsi"/>
          <w:b w:val="0"/>
          <w:bCs w:val="0"/>
          <w:caps/>
          <w:sz w:val="28"/>
          <w:szCs w:val="28"/>
          <w:lang w:val="tr-TR"/>
        </w:rPr>
        <w:t>EHİS</w:t>
      </w:r>
      <w:r w:rsidRPr="00E52575">
        <w:rPr>
          <w:rFonts w:asciiTheme="majorHAnsi" w:hAnsiTheme="majorHAnsi" w:cstheme="majorHAnsi"/>
          <w:b w:val="0"/>
          <w:bCs w:val="0"/>
          <w:caps/>
          <w:sz w:val="28"/>
          <w:szCs w:val="28"/>
          <w:lang w:val="tr-TR"/>
        </w:rPr>
        <w:t xml:space="preserve"> Madde 25)</w:t>
      </w:r>
    </w:p>
    <w:p w:rsidR="00806C5F" w:rsidRPr="00E52575" w:rsidRDefault="00806C5F" w:rsidP="00E46E61">
      <w:pPr>
        <w:spacing w:after="120"/>
        <w:jc w:val="both"/>
        <w:rPr>
          <w:rFonts w:asciiTheme="majorHAnsi" w:hAnsiTheme="majorHAnsi" w:cstheme="majorHAnsi"/>
          <w:b/>
          <w:bCs/>
          <w:lang w:val="tr-TR"/>
        </w:rPr>
      </w:pPr>
    </w:p>
    <w:tbl>
      <w:tblPr>
        <w:tblW w:w="0" w:type="auto"/>
        <w:shd w:val="clear" w:color="auto" w:fill="E6E6E6"/>
        <w:tblLook w:val="01E0" w:firstRow="1" w:lastRow="1" w:firstColumn="1" w:lastColumn="1" w:noHBand="0" w:noVBand="0"/>
      </w:tblPr>
      <w:tblGrid>
        <w:gridCol w:w="9108"/>
      </w:tblGrid>
      <w:tr w:rsidR="005022B5" w:rsidRPr="00E52575" w:rsidTr="005022B5">
        <w:tc>
          <w:tcPr>
            <w:tcW w:w="9108" w:type="dxa"/>
            <w:shd w:val="clear" w:color="auto" w:fill="FB5353"/>
          </w:tcPr>
          <w:p w:rsidR="005022B5" w:rsidRPr="00E52575" w:rsidRDefault="008425FC" w:rsidP="00635C83">
            <w:pPr>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2.1.</w:t>
            </w:r>
          </w:p>
          <w:p w:rsidR="00627BD0" w:rsidRPr="00E52575" w:rsidRDefault="00627BD0" w:rsidP="00635C83">
            <w:pPr>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 xml:space="preserve">Tedavi ve desteğe ihtiyaç duyan herkes </w:t>
            </w:r>
            <w:r w:rsidR="00F61AB1" w:rsidRPr="00E52575">
              <w:rPr>
                <w:rFonts w:asciiTheme="majorHAnsi" w:hAnsiTheme="majorHAnsi" w:cstheme="majorHAnsi"/>
                <w:b/>
                <w:bCs/>
                <w:color w:val="FFFFFF" w:themeColor="background1"/>
                <w:lang w:val="tr-TR"/>
              </w:rPr>
              <w:t>kurumlarda</w:t>
            </w:r>
            <w:r w:rsidRPr="00E52575">
              <w:rPr>
                <w:rFonts w:asciiTheme="majorHAnsi" w:hAnsiTheme="majorHAnsi" w:cstheme="majorHAnsi"/>
                <w:b/>
                <w:bCs/>
                <w:color w:val="FFFFFF" w:themeColor="background1"/>
                <w:lang w:val="tr-TR"/>
              </w:rPr>
              <w:t>n yararlanabiliyor.</w:t>
            </w:r>
          </w:p>
        </w:tc>
      </w:tr>
    </w:tbl>
    <w:p w:rsidR="00627BD0" w:rsidRPr="00E52575" w:rsidRDefault="00627BD0" w:rsidP="009F690C">
      <w:pPr>
        <w:pStyle w:val="BodyText"/>
        <w:spacing w:after="120"/>
        <w:ind w:right="71"/>
        <w:jc w:val="both"/>
        <w:rPr>
          <w:rFonts w:asciiTheme="majorHAnsi" w:hAnsiTheme="majorHAnsi" w:cstheme="majorHAnsi"/>
          <w:i/>
          <w:iCs/>
          <w:lang w:val="tr-TR"/>
        </w:rPr>
      </w:pPr>
    </w:p>
    <w:p w:rsidR="00627BD0" w:rsidRPr="00E52575" w:rsidRDefault="00627BD0" w:rsidP="009F690C">
      <w:pPr>
        <w:pStyle w:val="BodyText"/>
        <w:spacing w:after="120"/>
        <w:ind w:right="71"/>
        <w:jc w:val="both"/>
        <w:rPr>
          <w:rFonts w:asciiTheme="majorHAnsi" w:hAnsiTheme="majorHAnsi" w:cstheme="majorHAnsi"/>
          <w:i/>
          <w:iCs/>
          <w:lang w:val="tr-TR"/>
        </w:rPr>
      </w:pPr>
      <w:r w:rsidRPr="00E52575">
        <w:rPr>
          <w:rFonts w:asciiTheme="majorHAnsi" w:hAnsiTheme="majorHAnsi" w:cstheme="majorHAnsi"/>
          <w:i/>
          <w:iCs/>
          <w:lang w:val="tr-TR"/>
        </w:rPr>
        <w:t>Kriter</w:t>
      </w:r>
    </w:p>
    <w:p w:rsidR="00E46E61" w:rsidRPr="00E52575" w:rsidRDefault="00E46E61" w:rsidP="00E46E61">
      <w:pPr>
        <w:pStyle w:val="BodyTextIndent3"/>
        <w:ind w:left="709" w:right="-1" w:hanging="709"/>
        <w:jc w:val="both"/>
        <w:rPr>
          <w:rFonts w:asciiTheme="majorHAnsi" w:eastAsia="Times New Roman" w:hAnsiTheme="majorHAnsi" w:cstheme="majorHAnsi"/>
          <w:b/>
          <w:bCs/>
          <w:sz w:val="24"/>
          <w:szCs w:val="24"/>
          <w:lang w:val="tr-TR"/>
        </w:rPr>
      </w:pPr>
      <w:r w:rsidRPr="00E52575">
        <w:rPr>
          <w:rFonts w:asciiTheme="majorHAnsi" w:hAnsiTheme="majorHAnsi" w:cstheme="majorHAnsi"/>
          <w:sz w:val="24"/>
          <w:szCs w:val="24"/>
          <w:lang w:val="tr-TR"/>
        </w:rPr>
        <w:t>2.1.1</w:t>
      </w:r>
      <w:r w:rsidRPr="00E52575">
        <w:rPr>
          <w:rFonts w:asciiTheme="majorHAnsi" w:hAnsiTheme="majorHAnsi" w:cstheme="majorHAnsi"/>
          <w:sz w:val="24"/>
          <w:szCs w:val="24"/>
          <w:lang w:val="tr-TR"/>
        </w:rPr>
        <w:tab/>
        <w:t xml:space="preserve">Ekonomik nedenler veya ırk, ten rengi, cinsiyet, dil, din, siyasi veya başka fikir, </w:t>
      </w:r>
      <w:bookmarkStart w:id="1" w:name="OLE_LINK10"/>
      <w:r w:rsidRPr="00E52575">
        <w:rPr>
          <w:rFonts w:asciiTheme="majorHAnsi" w:hAnsiTheme="majorHAnsi" w:cstheme="majorHAnsi"/>
          <w:sz w:val="24"/>
          <w:szCs w:val="24"/>
          <w:lang w:val="tr-TR"/>
        </w:rPr>
        <w:t>ulusal, etnik veya toplumsal köken,</w:t>
      </w:r>
      <w:bookmarkEnd w:id="1"/>
      <w:r w:rsidRPr="00E52575">
        <w:rPr>
          <w:rFonts w:asciiTheme="majorHAnsi" w:hAnsiTheme="majorHAnsi" w:cstheme="majorHAnsi"/>
          <w:sz w:val="24"/>
          <w:szCs w:val="24"/>
          <w:lang w:val="tr-TR"/>
        </w:rPr>
        <w:t xml:space="preserve"> mülkiyet, engellilik, doğum, yaş veya başka bir sosyal durum nedeniyle hiç kimsenin </w:t>
      </w:r>
      <w:r w:rsidR="00416605" w:rsidRPr="00E52575">
        <w:rPr>
          <w:rFonts w:asciiTheme="majorHAnsi" w:hAnsiTheme="majorHAnsi" w:cstheme="majorHAnsi"/>
          <w:sz w:val="24"/>
          <w:szCs w:val="24"/>
          <w:lang w:val="tr-TR"/>
        </w:rPr>
        <w:t>kurumlara</w:t>
      </w:r>
      <w:r w:rsidRPr="00E52575">
        <w:rPr>
          <w:rFonts w:asciiTheme="majorHAnsi" w:hAnsiTheme="majorHAnsi" w:cstheme="majorHAnsi"/>
          <w:sz w:val="24"/>
          <w:szCs w:val="24"/>
          <w:lang w:val="tr-TR"/>
        </w:rPr>
        <w:t xml:space="preserve"> erişimi veya tedavi olma talebi reddedilmiyor.</w:t>
      </w:r>
    </w:p>
    <w:p w:rsidR="00E46E61" w:rsidRPr="00E52575" w:rsidRDefault="00E46E61" w:rsidP="00E46E61">
      <w:pPr>
        <w:pStyle w:val="BodyText"/>
        <w:spacing w:after="120"/>
        <w:ind w:left="709" w:right="-1" w:hanging="709"/>
        <w:jc w:val="both"/>
        <w:rPr>
          <w:rFonts w:asciiTheme="majorHAnsi" w:hAnsiTheme="majorHAnsi" w:cstheme="majorHAnsi"/>
          <w:b w:val="0"/>
          <w:bCs w:val="0"/>
          <w:i/>
          <w:iCs/>
          <w:lang w:val="tr-TR"/>
        </w:rPr>
      </w:pPr>
      <w:r w:rsidRPr="00E52575">
        <w:rPr>
          <w:rFonts w:asciiTheme="majorHAnsi" w:hAnsiTheme="majorHAnsi" w:cstheme="majorHAnsi"/>
          <w:b w:val="0"/>
          <w:bCs w:val="0"/>
          <w:lang w:val="tr-TR"/>
        </w:rPr>
        <w:t>2.1.2</w:t>
      </w:r>
      <w:r w:rsidRPr="00E52575">
        <w:rPr>
          <w:rFonts w:asciiTheme="majorHAnsi" w:hAnsiTheme="majorHAnsi" w:cstheme="majorHAnsi"/>
          <w:b w:val="0"/>
          <w:bCs w:val="0"/>
          <w:lang w:val="tr-TR"/>
        </w:rPr>
        <w:tab/>
        <w:t xml:space="preserve">Ruh sağlığı tedavisi talep eden herkes bu </w:t>
      </w:r>
      <w:r w:rsidR="00AA48BC" w:rsidRPr="00E52575">
        <w:rPr>
          <w:rFonts w:asciiTheme="majorHAnsi" w:hAnsiTheme="majorHAnsi" w:cstheme="majorHAnsi"/>
          <w:b w:val="0"/>
          <w:bCs w:val="0"/>
          <w:lang w:val="tr-TR"/>
        </w:rPr>
        <w:t>kuruma</w:t>
      </w:r>
      <w:r w:rsidRPr="00E52575">
        <w:rPr>
          <w:rFonts w:asciiTheme="majorHAnsi" w:hAnsiTheme="majorHAnsi" w:cstheme="majorHAnsi"/>
          <w:b w:val="0"/>
          <w:bCs w:val="0"/>
          <w:lang w:val="tr-TR"/>
        </w:rPr>
        <w:t xml:space="preserve"> kabul ediliyor veya bakımının yapılabileceği başka bir </w:t>
      </w:r>
      <w:r w:rsidR="00AA48BC" w:rsidRPr="00E52575">
        <w:rPr>
          <w:rFonts w:asciiTheme="majorHAnsi" w:hAnsiTheme="majorHAnsi" w:cstheme="majorHAnsi"/>
          <w:b w:val="0"/>
          <w:bCs w:val="0"/>
          <w:lang w:val="tr-TR"/>
        </w:rPr>
        <w:t>kuruma</w:t>
      </w:r>
      <w:r w:rsidRPr="00E52575">
        <w:rPr>
          <w:rFonts w:asciiTheme="majorHAnsi" w:hAnsiTheme="majorHAnsi" w:cstheme="majorHAnsi"/>
          <w:b w:val="0"/>
          <w:bCs w:val="0"/>
          <w:lang w:val="tr-TR"/>
        </w:rPr>
        <w:t xml:space="preserve"> yönlendiriliyor. </w:t>
      </w:r>
    </w:p>
    <w:p w:rsidR="00E46E61" w:rsidRPr="00E52575" w:rsidRDefault="00E46E61" w:rsidP="009F690C">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2.1.3</w:t>
      </w:r>
      <w:r w:rsidRPr="00E52575">
        <w:rPr>
          <w:rFonts w:asciiTheme="majorHAnsi" w:hAnsiTheme="majorHAnsi" w:cstheme="majorHAnsi"/>
          <w:lang w:val="tr-TR"/>
        </w:rPr>
        <w:tab/>
        <w:t xml:space="preserve">Hiç kimsenin </w:t>
      </w:r>
      <w:r w:rsidR="00AA48BC" w:rsidRPr="00E52575">
        <w:rPr>
          <w:rFonts w:asciiTheme="majorHAnsi" w:hAnsiTheme="majorHAnsi" w:cstheme="majorHAnsi"/>
          <w:lang w:val="tr-TR"/>
        </w:rPr>
        <w:t>kuruma</w:t>
      </w:r>
      <w:r w:rsidRPr="00E52575">
        <w:rPr>
          <w:rFonts w:asciiTheme="majorHAnsi" w:hAnsiTheme="majorHAnsi" w:cstheme="majorHAnsi"/>
          <w:lang w:val="tr-TR"/>
        </w:rPr>
        <w:t xml:space="preserve"> kabul edilme, </w:t>
      </w:r>
      <w:r w:rsidR="00F61AB1" w:rsidRPr="00E52575">
        <w:rPr>
          <w:rFonts w:asciiTheme="majorHAnsi" w:hAnsiTheme="majorHAnsi" w:cstheme="majorHAnsi"/>
          <w:lang w:val="tr-TR"/>
        </w:rPr>
        <w:t>kurumda</w:t>
      </w:r>
      <w:r w:rsidRPr="00E52575">
        <w:rPr>
          <w:rFonts w:asciiTheme="majorHAnsi" w:hAnsiTheme="majorHAnsi" w:cstheme="majorHAnsi"/>
          <w:lang w:val="tr-TR"/>
        </w:rPr>
        <w:t xml:space="preserve"> tedavi edilme veya tutulma nedeni ırk, ten rengi, cinsiyet, dil, din, siyasi veya başka fikir, ulusal, etnik veya toplumsal köken, mülkiyet, engellilik, doğum, yaş veya başka bir sosyal durum değil.</w:t>
      </w:r>
    </w:p>
    <w:p w:rsidR="00627BD0" w:rsidRPr="00E52575" w:rsidRDefault="00627BD0" w:rsidP="009F690C">
      <w:pPr>
        <w:spacing w:after="120"/>
        <w:ind w:left="720" w:right="71" w:hanging="720"/>
        <w:jc w:val="both"/>
        <w:rPr>
          <w:rFonts w:asciiTheme="majorHAnsi" w:hAnsiTheme="majorHAnsi" w:cstheme="majorHAnsi"/>
          <w:lang w:val="tr-TR"/>
        </w:rPr>
      </w:pPr>
    </w:p>
    <w:p w:rsidR="00806C5F" w:rsidRPr="00E52575" w:rsidRDefault="008425FC" w:rsidP="005022B5">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E66633" w:rsidRPr="00E52575" w:rsidRDefault="00E66633" w:rsidP="009F690C">
      <w:pPr>
        <w:pStyle w:val="BodyTextIndent3"/>
        <w:ind w:left="0"/>
        <w:jc w:val="both"/>
        <w:rPr>
          <w:rFonts w:asciiTheme="majorHAnsi" w:eastAsia="Times New Roman" w:hAnsiTheme="majorHAnsi" w:cstheme="majorHAnsi"/>
          <w:b/>
          <w:bCs/>
          <w:i/>
          <w:iCs/>
          <w:sz w:val="24"/>
          <w:szCs w:val="24"/>
          <w:lang w:val="tr-TR"/>
        </w:rPr>
      </w:pPr>
      <w:r w:rsidRPr="00E52575">
        <w:rPr>
          <w:rFonts w:asciiTheme="majorHAnsi" w:eastAsia="Times New Roman" w:hAnsiTheme="majorHAnsi" w:cstheme="majorHAnsi"/>
          <w:b/>
          <w:bCs/>
          <w:i/>
          <w:iCs/>
          <w:sz w:val="24"/>
          <w:szCs w:val="24"/>
          <w:lang w:val="tr-TR"/>
        </w:rPr>
        <w:t>Dokümantasyonun incelenmesi</w:t>
      </w:r>
    </w:p>
    <w:p w:rsidR="00212E80" w:rsidRPr="00E52575" w:rsidRDefault="00096485" w:rsidP="001F6EF6">
      <w:pPr>
        <w:spacing w:after="120"/>
        <w:jc w:val="both"/>
        <w:rPr>
          <w:rFonts w:asciiTheme="majorHAnsi" w:hAnsiTheme="majorHAnsi" w:cstheme="majorHAnsi"/>
          <w:lang w:val="tr-TR"/>
        </w:rPr>
      </w:pPr>
      <w:r w:rsidRPr="00E52575">
        <w:rPr>
          <w:rFonts w:asciiTheme="majorHAnsi" w:eastAsia="Times New Roman" w:hAnsiTheme="majorHAnsi" w:cstheme="majorHAnsi"/>
          <w:lang w:val="tr-TR"/>
        </w:rPr>
        <w:t>Kurumun</w:t>
      </w:r>
      <w:r w:rsidR="0025399D" w:rsidRPr="00E52575">
        <w:rPr>
          <w:rFonts w:asciiTheme="majorHAnsi" w:eastAsia="Times New Roman" w:hAnsiTheme="majorHAnsi" w:cstheme="majorHAnsi"/>
          <w:lang w:val="tr-TR"/>
        </w:rPr>
        <w:t xml:space="preserve"> hizmet kullanıcıları için kabul kriterleri olup olmadığını kontrol edin ve bu gibi kriterlerin olması durumunda bunların hizmet kullanıcılarının aşağıda belirtilen özellikleri ile ilgili olup olmadığı hakkında yorum yapın:</w:t>
      </w:r>
    </w:p>
    <w:p w:rsidR="00E66633" w:rsidRPr="00E52575" w:rsidRDefault="00393BC3" w:rsidP="009F690C">
      <w:pPr>
        <w:numPr>
          <w:ilvl w:val="1"/>
          <w:numId w:val="34"/>
        </w:numPr>
        <w:spacing w:after="120"/>
        <w:ind w:left="567"/>
        <w:jc w:val="both"/>
        <w:rPr>
          <w:rFonts w:asciiTheme="majorHAnsi" w:hAnsiTheme="majorHAnsi" w:cstheme="majorHAnsi"/>
          <w:lang w:val="tr-TR"/>
        </w:rPr>
      </w:pPr>
      <w:r w:rsidRPr="00E52575">
        <w:rPr>
          <w:rFonts w:asciiTheme="majorHAnsi" w:eastAsia="Times New Roman" w:hAnsiTheme="majorHAnsi" w:cstheme="majorHAnsi"/>
          <w:lang w:val="tr-TR"/>
        </w:rPr>
        <w:t>hizmet ücretini ödeyebilme kabiliyeti</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ırk</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renk</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cinsiyet</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dil</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din</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 xml:space="preserve">politik ya da diğer düşünceler </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 xml:space="preserve">ulusal, etnik ya da </w:t>
      </w:r>
      <w:r w:rsidR="00DF610B" w:rsidRPr="00E52575">
        <w:rPr>
          <w:rFonts w:asciiTheme="majorHAnsi" w:eastAsia="Times New Roman" w:hAnsiTheme="majorHAnsi" w:cstheme="majorHAnsi"/>
          <w:sz w:val="24"/>
          <w:szCs w:val="24"/>
          <w:lang w:val="tr-TR"/>
        </w:rPr>
        <w:t>toplumsal</w:t>
      </w:r>
      <w:r w:rsidRPr="00E52575">
        <w:rPr>
          <w:rFonts w:asciiTheme="majorHAnsi" w:eastAsia="Times New Roman" w:hAnsiTheme="majorHAnsi" w:cstheme="majorHAnsi"/>
          <w:sz w:val="24"/>
          <w:szCs w:val="24"/>
          <w:lang w:val="tr-TR"/>
        </w:rPr>
        <w:t xml:space="preserve"> köken</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özellik</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hAnsiTheme="majorHAnsi" w:cstheme="majorHAnsi"/>
          <w:sz w:val="24"/>
          <w:lang w:val="tr-TR"/>
        </w:rPr>
        <w:t>engel</w:t>
      </w:r>
    </w:p>
    <w:p w:rsidR="00E66633"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 xml:space="preserve">doğum </w:t>
      </w:r>
    </w:p>
    <w:p w:rsidR="00D96B87" w:rsidRPr="00E52575" w:rsidRDefault="001F6EF6" w:rsidP="00F57FAC">
      <w:pPr>
        <w:pStyle w:val="BodyTextIndent3"/>
        <w:numPr>
          <w:ilvl w:val="1"/>
          <w:numId w:val="34"/>
        </w:numPr>
        <w:ind w:left="567"/>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yaş</w:t>
      </w:r>
    </w:p>
    <w:p w:rsidR="00444EFD" w:rsidRPr="00E52575" w:rsidRDefault="00AA6F84" w:rsidP="001F6EF6">
      <w:pPr>
        <w:pStyle w:val="BodyTextIndent3"/>
        <w:ind w:left="0"/>
        <w:jc w:val="both"/>
        <w:rPr>
          <w:rFonts w:asciiTheme="majorHAnsi" w:hAnsiTheme="majorHAnsi" w:cstheme="majorHAnsi"/>
          <w:b/>
          <w:bCs/>
          <w:i/>
          <w:iCs/>
          <w:sz w:val="24"/>
          <w:szCs w:val="24"/>
          <w:lang w:val="tr-TR"/>
        </w:rPr>
      </w:pPr>
      <w:r w:rsidRPr="00E52575">
        <w:rPr>
          <w:rFonts w:asciiTheme="majorHAnsi" w:hAnsiTheme="majorHAnsi" w:cstheme="majorHAnsi"/>
          <w:sz w:val="24"/>
          <w:szCs w:val="24"/>
          <w:lang w:val="tr-TR"/>
        </w:rPr>
        <w:lastRenderedPageBreak/>
        <w:br/>
      </w:r>
      <w:r w:rsidR="00444EFD" w:rsidRPr="00E52575">
        <w:rPr>
          <w:rFonts w:asciiTheme="majorHAnsi" w:hAnsiTheme="majorHAnsi" w:cstheme="majorHAnsi"/>
          <w:sz w:val="24"/>
          <w:szCs w:val="24"/>
          <w:lang w:val="tr-TR"/>
        </w:rPr>
        <w:t>Bir sevk politikası olup olmadığını kontrol edin.</w:t>
      </w:r>
    </w:p>
    <w:p w:rsidR="00393BC3" w:rsidRPr="00E52575" w:rsidRDefault="00096485" w:rsidP="009F690C">
      <w:pPr>
        <w:pStyle w:val="BodyTextIndent3"/>
        <w:ind w:left="0"/>
        <w:jc w:val="both"/>
        <w:rPr>
          <w:rFonts w:asciiTheme="majorHAnsi" w:hAnsiTheme="majorHAnsi" w:cstheme="majorHAnsi"/>
          <w:b/>
          <w:i/>
          <w:lang w:val="tr-TR"/>
        </w:rPr>
      </w:pPr>
      <w:r w:rsidRPr="00E52575">
        <w:rPr>
          <w:rFonts w:asciiTheme="majorHAnsi" w:hAnsiTheme="majorHAnsi" w:cstheme="majorHAnsi"/>
          <w:sz w:val="24"/>
          <w:szCs w:val="24"/>
          <w:lang w:val="tr-TR"/>
        </w:rPr>
        <w:t>Kurumun</w:t>
      </w:r>
      <w:r w:rsidR="0025399D" w:rsidRPr="00E52575">
        <w:rPr>
          <w:rFonts w:asciiTheme="majorHAnsi" w:hAnsiTheme="majorHAnsi" w:cstheme="majorHAnsi"/>
          <w:sz w:val="24"/>
          <w:szCs w:val="24"/>
          <w:lang w:val="tr-TR"/>
        </w:rPr>
        <w:t xml:space="preserve"> kabul kayıtlarını inceleyin ve </w:t>
      </w:r>
      <w:r w:rsidR="00AA48BC" w:rsidRPr="00E52575">
        <w:rPr>
          <w:rFonts w:asciiTheme="majorHAnsi" w:hAnsiTheme="majorHAnsi" w:cstheme="majorHAnsi"/>
          <w:sz w:val="24"/>
          <w:szCs w:val="24"/>
          <w:lang w:val="tr-TR"/>
        </w:rPr>
        <w:t>kuruma</w:t>
      </w:r>
      <w:r w:rsidR="0025399D" w:rsidRPr="00E52575">
        <w:rPr>
          <w:rFonts w:asciiTheme="majorHAnsi" w:hAnsiTheme="majorHAnsi" w:cstheme="majorHAnsi"/>
          <w:sz w:val="24"/>
          <w:szCs w:val="24"/>
          <w:lang w:val="tr-TR"/>
        </w:rPr>
        <w:t xml:space="preserve"> kabule edilmeyen insan sayısını, belirtilen kabul edilmeme sebepleri ve başka bir </w:t>
      </w:r>
      <w:r w:rsidR="00AA48BC" w:rsidRPr="00E52575">
        <w:rPr>
          <w:rFonts w:asciiTheme="majorHAnsi" w:hAnsiTheme="majorHAnsi" w:cstheme="majorHAnsi"/>
          <w:sz w:val="24"/>
          <w:szCs w:val="24"/>
          <w:lang w:val="tr-TR"/>
        </w:rPr>
        <w:t>kuruma</w:t>
      </w:r>
      <w:r w:rsidR="0025399D" w:rsidRPr="00E52575">
        <w:rPr>
          <w:rFonts w:asciiTheme="majorHAnsi" w:hAnsiTheme="majorHAnsi" w:cstheme="majorHAnsi"/>
          <w:sz w:val="24"/>
          <w:szCs w:val="24"/>
          <w:lang w:val="tr-TR"/>
        </w:rPr>
        <w:t xml:space="preserve"> sevk edilip edilmediklerini belirleyin.</w:t>
      </w:r>
    </w:p>
    <w:p w:rsidR="00294D83" w:rsidRPr="00E52575" w:rsidRDefault="00096485" w:rsidP="009F690C">
      <w:pPr>
        <w:spacing w:after="120"/>
        <w:ind w:right="71"/>
        <w:jc w:val="both"/>
        <w:rPr>
          <w:rFonts w:asciiTheme="majorHAnsi" w:hAnsiTheme="majorHAnsi" w:cstheme="majorHAnsi"/>
          <w:b/>
          <w:lang w:val="tr-TR"/>
        </w:rPr>
      </w:pPr>
      <w:r w:rsidRPr="00E52575">
        <w:rPr>
          <w:rFonts w:asciiTheme="majorHAnsi" w:hAnsiTheme="majorHAnsi" w:cstheme="majorHAnsi"/>
          <w:lang w:val="tr-TR"/>
        </w:rPr>
        <w:t>Kurumun</w:t>
      </w:r>
      <w:r w:rsidR="00EF20D8" w:rsidRPr="00E52575">
        <w:rPr>
          <w:rFonts w:asciiTheme="majorHAnsi" w:hAnsiTheme="majorHAnsi" w:cstheme="majorHAnsi"/>
          <w:lang w:val="tr-TR"/>
        </w:rPr>
        <w:t xml:space="preserve"> taburcu kayıtlarını inceleyin, herhangi bir hizmet kullanıcısının taburcu talebinin reddedilip edilmediğini belirleyin ve hizmet kullanıcılarının taburcu edilmeme sebepleri ile ilgili örneğin toplumdaki destek eksikliği, mali kaynak yokluğu, ırk, ten rengi, cinsiyet, dil, din, siyasi veya başka fikir, ulusal, etnik veya toplumsal köken, mülkiyet, engellilik, doğum, yaş veya başka bir sosyal durum gibisinden bir yorum yapın.</w:t>
      </w:r>
    </w:p>
    <w:p w:rsidR="00E46E61" w:rsidRPr="00E52575" w:rsidRDefault="00E46E61">
      <w:pPr>
        <w:rPr>
          <w:rFonts w:asciiTheme="majorHAnsi" w:hAnsiTheme="majorHAnsi" w:cstheme="majorHAnsi"/>
          <w:b/>
          <w:bCs/>
          <w:lang w:val="tr-TR"/>
        </w:rPr>
      </w:pPr>
    </w:p>
    <w:p w:rsidR="00806C5F" w:rsidRPr="00E52575" w:rsidRDefault="008425FC" w:rsidP="005022B5">
      <w:pPr>
        <w:pStyle w:val="BodyTextIndent3"/>
        <w:shd w:val="clear" w:color="auto" w:fill="FB5353"/>
        <w:ind w:left="0"/>
        <w:jc w:val="both"/>
        <w:rPr>
          <w:rFonts w:asciiTheme="majorHAnsi" w:hAnsiTheme="majorHAnsi" w:cstheme="majorHAnsi"/>
          <w:b/>
          <w:bCs/>
          <w:color w:val="FFFFFF" w:themeColor="background1"/>
          <w:sz w:val="24"/>
          <w:szCs w:val="24"/>
          <w:lang w:val="tr-TR"/>
        </w:rPr>
      </w:pPr>
      <w:r w:rsidRPr="00E52575">
        <w:rPr>
          <w:rFonts w:asciiTheme="majorHAnsi" w:hAnsiTheme="majorHAnsi" w:cstheme="majorHAnsi"/>
          <w:b/>
          <w:bCs/>
          <w:color w:val="FFFFFF" w:themeColor="background1"/>
          <w:sz w:val="24"/>
          <w:szCs w:val="24"/>
          <w:lang w:val="tr-TR"/>
        </w:rPr>
        <w:t>Standart 2.1 İncelenen belgeler ve gözlemler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3C4099" w:rsidRPr="00E52575" w:rsidTr="00143642">
        <w:trPr>
          <w:trHeight w:val="9909"/>
        </w:trPr>
        <w:tc>
          <w:tcPr>
            <w:tcW w:w="9287" w:type="dxa"/>
            <w:shd w:val="clear" w:color="auto" w:fill="auto"/>
          </w:tcPr>
          <w:p w:rsidR="003C4099" w:rsidRPr="00E52575" w:rsidRDefault="003C4099" w:rsidP="00635C83">
            <w:pPr>
              <w:pStyle w:val="BodyTextIndent3"/>
              <w:ind w:left="0"/>
              <w:jc w:val="both"/>
              <w:rPr>
                <w:rFonts w:asciiTheme="majorHAnsi" w:hAnsiTheme="majorHAnsi" w:cstheme="majorHAnsi"/>
                <w:b/>
                <w:bCs/>
                <w:sz w:val="24"/>
                <w:szCs w:val="24"/>
                <w:lang w:val="tr-TR"/>
              </w:rPr>
            </w:pPr>
          </w:p>
        </w:tc>
      </w:tr>
    </w:tbl>
    <w:p w:rsidR="00143642" w:rsidRPr="00E52575" w:rsidRDefault="00143642">
      <w:pPr>
        <w:rPr>
          <w:rFonts w:asciiTheme="majorHAnsi" w:hAnsiTheme="majorHAnsi" w:cstheme="majorHAnsi"/>
          <w:lang w:val="tr-TR"/>
        </w:rPr>
      </w:pPr>
      <w:r w:rsidRPr="00E52575">
        <w:rPr>
          <w:rFonts w:asciiTheme="majorHAnsi" w:hAnsiTheme="majorHAnsi" w:cstheme="majorHAnsi"/>
          <w:lang w:val="tr-TR"/>
        </w:rPr>
        <w:br w:type="page"/>
      </w:r>
    </w:p>
    <w:p w:rsidR="005022B5" w:rsidRPr="00E52575" w:rsidRDefault="005022B5" w:rsidP="00143642">
      <w:pPr>
        <w:rPr>
          <w:rFonts w:asciiTheme="majorHAnsi" w:hAnsiTheme="majorHAnsi" w:cstheme="majorHAnsi"/>
          <w:b/>
          <w:bCs/>
          <w:lang w:val="tr-TR"/>
        </w:rPr>
      </w:pPr>
      <w:r w:rsidRPr="00E52575">
        <w:rPr>
          <w:rFonts w:asciiTheme="majorHAnsi" w:hAnsiTheme="majorHAnsi" w:cstheme="majorHAnsi"/>
          <w:b/>
          <w:bCs/>
          <w:lang w:val="tr-TR"/>
        </w:rPr>
        <w:lastRenderedPageBreak/>
        <w:t>Tema 2</w:t>
      </w:r>
    </w:p>
    <w:p w:rsidR="005022B5" w:rsidRPr="00E52575" w:rsidRDefault="00A2082A" w:rsidP="00A2082A">
      <w:pPr>
        <w:pStyle w:val="BodyText"/>
        <w:shd w:val="clear" w:color="auto" w:fill="FB5353"/>
        <w:spacing w:after="120"/>
        <w:ind w:right="152"/>
        <w:jc w:val="both"/>
        <w:rPr>
          <w:rFonts w:asciiTheme="majorHAnsi" w:hAnsiTheme="majorHAnsi" w:cstheme="majorHAnsi"/>
          <w:color w:val="FFFFFF" w:themeColor="background1"/>
          <w:lang w:val="tr-TR"/>
        </w:rPr>
      </w:pPr>
      <w:r w:rsidRPr="00E52575">
        <w:rPr>
          <w:rFonts w:asciiTheme="majorHAnsi" w:hAnsiTheme="majorHAnsi" w:cstheme="majorHAnsi"/>
          <w:color w:val="FFFFFF" w:themeColor="background1"/>
          <w:lang w:val="tr-TR"/>
        </w:rPr>
        <w:t>Standart 2.2</w:t>
      </w:r>
    </w:p>
    <w:p w:rsidR="00A2082A" w:rsidRPr="00E52575" w:rsidRDefault="00F61AB1" w:rsidP="00A2082A">
      <w:pPr>
        <w:pStyle w:val="BodyText"/>
        <w:shd w:val="clear" w:color="auto" w:fill="FB5353"/>
        <w:spacing w:after="120"/>
        <w:ind w:right="152"/>
        <w:jc w:val="both"/>
        <w:rPr>
          <w:rFonts w:asciiTheme="majorHAnsi" w:hAnsiTheme="majorHAnsi" w:cstheme="majorHAnsi"/>
          <w:color w:val="FFFFFF" w:themeColor="background1"/>
          <w:lang w:val="tr-TR"/>
        </w:rPr>
      </w:pPr>
      <w:r w:rsidRPr="00E52575">
        <w:rPr>
          <w:rFonts w:asciiTheme="majorHAnsi" w:hAnsiTheme="majorHAnsi" w:cstheme="majorHAnsi"/>
          <w:color w:val="FFFFFF" w:themeColor="background1"/>
          <w:lang w:val="tr-TR"/>
        </w:rPr>
        <w:t>Kurumda</w:t>
      </w:r>
      <w:r w:rsidR="00A2082A" w:rsidRPr="00E52575">
        <w:rPr>
          <w:rFonts w:asciiTheme="majorHAnsi" w:hAnsiTheme="majorHAnsi" w:cstheme="majorHAnsi"/>
          <w:color w:val="FFFFFF" w:themeColor="background1"/>
          <w:lang w:val="tr-TR"/>
        </w:rPr>
        <w:t xml:space="preserve"> nitelikli personel bulunmaktadır ve kaliteli ruh sağlığı hizmeti sunulmaktadır.</w:t>
      </w:r>
    </w:p>
    <w:p w:rsidR="00E8212B" w:rsidRPr="00E52575" w:rsidRDefault="00E8212B" w:rsidP="009F690C">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Kriter</w:t>
      </w:r>
    </w:p>
    <w:p w:rsidR="00E46E61" w:rsidRPr="00E52575" w:rsidRDefault="00E46E61" w:rsidP="009F690C">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2.2.1</w:t>
      </w:r>
      <w:r w:rsidRPr="00E52575">
        <w:rPr>
          <w:rFonts w:asciiTheme="majorHAnsi" w:hAnsiTheme="majorHAnsi" w:cstheme="majorHAnsi"/>
          <w:lang w:val="tr-TR"/>
        </w:rPr>
        <w:tab/>
      </w:r>
      <w:r w:rsidR="00F61AB1" w:rsidRPr="00E52575">
        <w:rPr>
          <w:rFonts w:asciiTheme="majorHAnsi" w:hAnsiTheme="majorHAnsi" w:cstheme="majorHAnsi"/>
          <w:lang w:val="tr-TR"/>
        </w:rPr>
        <w:t>Kurumda</w:t>
      </w:r>
      <w:r w:rsidRPr="00E52575">
        <w:rPr>
          <w:rFonts w:asciiTheme="majorHAnsi" w:hAnsiTheme="majorHAnsi" w:cstheme="majorHAnsi"/>
          <w:lang w:val="tr-TR"/>
        </w:rPr>
        <w:t xml:space="preserve">, bağımsız yaşamayı ve topluma dahil olmayı teşvik etmek amacıyla hizmet kullanıcıları, aileleri, arkadaşları veya </w:t>
      </w:r>
      <w:r w:rsidR="00493273" w:rsidRPr="00E52575">
        <w:rPr>
          <w:rFonts w:asciiTheme="majorHAnsi" w:hAnsiTheme="majorHAnsi" w:cstheme="majorHAnsi"/>
          <w:lang w:val="tr-TR"/>
        </w:rPr>
        <w:t>bakım verenleri</w:t>
      </w:r>
      <w:r w:rsidRPr="00E52575">
        <w:rPr>
          <w:rFonts w:asciiTheme="majorHAnsi" w:hAnsiTheme="majorHAnsi" w:cstheme="majorHAnsi"/>
          <w:lang w:val="tr-TR"/>
        </w:rPr>
        <w:t xml:space="preserve"> için danışmanlık, psikososyal rehabilitasyon, bilgi, eğitim ve destek sağlanması için gerekli farklı becerilere sahip personel bulunmaktadır.</w:t>
      </w:r>
    </w:p>
    <w:p w:rsidR="00E46E61" w:rsidRPr="00E52575" w:rsidRDefault="00E46E61" w:rsidP="009F690C">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2.2.2</w:t>
      </w:r>
      <w:r w:rsidRPr="00E52575">
        <w:rPr>
          <w:rFonts w:asciiTheme="majorHAnsi" w:hAnsiTheme="majorHAnsi" w:cstheme="majorHAnsi"/>
          <w:lang w:val="tr-TR"/>
        </w:rPr>
        <w:tab/>
        <w:t>Personel, bağımsız yaşamı ve topluma dahil olmayı teşvik etmek için toplum hizmetlerinin ve kaynaklarının kullanılabilirliği ve rolü hakkında bilgi sahibidir.</w:t>
      </w:r>
    </w:p>
    <w:p w:rsidR="00E46E61" w:rsidRPr="00E52575" w:rsidRDefault="00E46E61" w:rsidP="009F690C">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2.2.3</w:t>
      </w:r>
      <w:r w:rsidRPr="00E52575">
        <w:rPr>
          <w:rFonts w:asciiTheme="majorHAnsi" w:hAnsiTheme="majorHAnsi" w:cstheme="majorHAnsi"/>
          <w:lang w:val="tr-TR"/>
        </w:rPr>
        <w:tab/>
        <w:t>Hizmet kullanıcıları istedikleri zaman bir psikiyatrist veya ruh sağlığı uzmanı olan başka bir personele danışabiliyor.</w:t>
      </w:r>
    </w:p>
    <w:p w:rsidR="00E46E61" w:rsidRPr="00E52575" w:rsidRDefault="00E46E61" w:rsidP="009F690C">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2.2.4</w:t>
      </w:r>
      <w:r w:rsidRPr="00E52575">
        <w:rPr>
          <w:rFonts w:asciiTheme="majorHAnsi" w:hAnsiTheme="majorHAnsi" w:cstheme="majorHAnsi"/>
          <w:lang w:val="tr-TR"/>
        </w:rPr>
        <w:tab/>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personeli, psikotrop ilaçların reçeteye yazılması ve değerlendirilmesi/</w:t>
      </w:r>
      <w:r w:rsidR="00AA6F84" w:rsidRPr="00E52575">
        <w:rPr>
          <w:rFonts w:asciiTheme="majorHAnsi" w:hAnsiTheme="majorHAnsi" w:cstheme="majorHAnsi"/>
          <w:lang w:val="tr-TR"/>
        </w:rPr>
        <w:t xml:space="preserve"> </w:t>
      </w:r>
      <w:r w:rsidRPr="00E52575">
        <w:rPr>
          <w:rFonts w:asciiTheme="majorHAnsi" w:hAnsiTheme="majorHAnsi" w:cstheme="majorHAnsi"/>
          <w:lang w:val="tr-TR"/>
        </w:rPr>
        <w:t>denetlenmesi konusunda eğitim almıştır ve yetki belgesine sahiptir.</w:t>
      </w:r>
    </w:p>
    <w:p w:rsidR="00E46E61" w:rsidRPr="00E52575" w:rsidRDefault="00E46E61" w:rsidP="009F690C">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2.2.5</w:t>
      </w:r>
      <w:r w:rsidRPr="00E52575">
        <w:rPr>
          <w:rFonts w:asciiTheme="majorHAnsi" w:hAnsiTheme="majorHAnsi" w:cstheme="majorHAnsi"/>
          <w:lang w:val="tr-TR"/>
        </w:rPr>
        <w:tab/>
        <w:t xml:space="preserve">Personele zihinsel engelli bireylerin hakları konusunda eğitim ve yazılı bilgi verilmiş olup personel, </w:t>
      </w:r>
      <w:r w:rsidR="00FA24E5" w:rsidRPr="00E52575">
        <w:rPr>
          <w:rFonts w:asciiTheme="majorHAnsi" w:hAnsiTheme="majorHAnsi" w:cstheme="majorHAnsi"/>
          <w:lang w:val="tr-TR"/>
        </w:rPr>
        <w:t>EHİS</w:t>
      </w:r>
      <w:r w:rsidRPr="00E52575">
        <w:rPr>
          <w:rFonts w:asciiTheme="majorHAnsi" w:hAnsiTheme="majorHAnsi" w:cstheme="majorHAnsi"/>
          <w:lang w:val="tr-TR"/>
        </w:rPr>
        <w:t xml:space="preserve"> dahil uluslararası insan hakları standartlarını iyi bilmektedir.</w:t>
      </w:r>
    </w:p>
    <w:p w:rsidR="00E46E61" w:rsidRPr="00E52575" w:rsidRDefault="00E46E61" w:rsidP="009F690C">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2.2.6</w:t>
      </w:r>
      <w:r w:rsidRPr="00E52575">
        <w:rPr>
          <w:rFonts w:asciiTheme="majorHAnsi" w:hAnsiTheme="majorHAnsi" w:cstheme="majorHAnsi"/>
          <w:lang w:val="tr-TR"/>
        </w:rPr>
        <w:tab/>
        <w:t>Hizmet kullanıcıları, verilen hizmet ve bunun iyileştirilmesi ile ilgili görüşlerini ifade etmek için gerekli mekanizmalara erişebiliyor.</w:t>
      </w:r>
    </w:p>
    <w:p w:rsidR="00B53F9E" w:rsidRPr="00E52575" w:rsidRDefault="00B53F9E" w:rsidP="009F690C">
      <w:pPr>
        <w:spacing w:after="120"/>
        <w:ind w:right="71"/>
        <w:jc w:val="both"/>
        <w:rPr>
          <w:rFonts w:asciiTheme="majorHAnsi" w:hAnsiTheme="majorHAnsi" w:cstheme="majorHAnsi"/>
          <w:lang w:val="tr-TR"/>
        </w:rPr>
      </w:pPr>
    </w:p>
    <w:p w:rsidR="00806C5F" w:rsidRPr="00E52575" w:rsidRDefault="008425FC" w:rsidP="005022B5">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020880" w:rsidRPr="00E52575" w:rsidRDefault="00020880" w:rsidP="009F690C">
      <w:pPr>
        <w:pStyle w:val="BodyTextIndent3"/>
        <w:ind w:left="0"/>
        <w:jc w:val="both"/>
        <w:rPr>
          <w:rFonts w:asciiTheme="majorHAnsi" w:hAnsiTheme="majorHAnsi" w:cstheme="majorHAnsi"/>
          <w:b/>
          <w:i/>
          <w:lang w:val="tr-TR"/>
        </w:rPr>
      </w:pPr>
      <w:r w:rsidRPr="00E52575">
        <w:rPr>
          <w:rFonts w:asciiTheme="majorHAnsi" w:hAnsiTheme="majorHAnsi" w:cstheme="majorHAnsi"/>
          <w:b/>
          <w:bCs/>
          <w:i/>
          <w:iCs/>
          <w:sz w:val="24"/>
          <w:lang w:val="tr-TR"/>
        </w:rPr>
        <w:t>Dokümantasyonun incelenmesi</w:t>
      </w:r>
    </w:p>
    <w:p w:rsidR="00461691" w:rsidRPr="00E52575" w:rsidRDefault="00AA01AF" w:rsidP="009F690C">
      <w:pPr>
        <w:pStyle w:val="BodyTextIndent3"/>
        <w:ind w:left="0"/>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 xml:space="preserve">Ünite ve bölüm bazında </w:t>
      </w:r>
      <w:r w:rsidR="00F61AB1" w:rsidRPr="00E52575">
        <w:rPr>
          <w:rFonts w:asciiTheme="majorHAnsi" w:eastAsia="Times New Roman" w:hAnsiTheme="majorHAnsi" w:cstheme="majorHAnsi"/>
          <w:sz w:val="24"/>
          <w:szCs w:val="24"/>
          <w:lang w:val="tr-TR"/>
        </w:rPr>
        <w:t>kurumda</w:t>
      </w:r>
      <w:r w:rsidRPr="00E52575">
        <w:rPr>
          <w:rFonts w:asciiTheme="majorHAnsi" w:eastAsia="Times New Roman" w:hAnsiTheme="majorHAnsi" w:cstheme="majorHAnsi"/>
          <w:sz w:val="24"/>
          <w:szCs w:val="24"/>
          <w:lang w:val="tr-TR"/>
        </w:rPr>
        <w:t xml:space="preserve">ki personel listesini inceleyin ve </w:t>
      </w:r>
      <w:r w:rsidR="00F61AB1" w:rsidRPr="00E52575">
        <w:rPr>
          <w:rFonts w:asciiTheme="majorHAnsi" w:eastAsia="Times New Roman" w:hAnsiTheme="majorHAnsi" w:cstheme="majorHAnsi"/>
          <w:sz w:val="24"/>
          <w:szCs w:val="24"/>
          <w:lang w:val="tr-TR"/>
        </w:rPr>
        <w:t>kurumda</w:t>
      </w:r>
      <w:r w:rsidRPr="00E52575">
        <w:rPr>
          <w:rFonts w:asciiTheme="majorHAnsi" w:eastAsia="Times New Roman" w:hAnsiTheme="majorHAnsi" w:cstheme="majorHAnsi"/>
          <w:sz w:val="24"/>
          <w:szCs w:val="24"/>
          <w:lang w:val="tr-TR"/>
        </w:rPr>
        <w:t xml:space="preserve"> yeterli sayıda ve aşağıdakileri de kapsayan farklı becerilere sahip personel olup olmadığını belirleyin:</w:t>
      </w:r>
    </w:p>
    <w:p w:rsidR="00461691" w:rsidRPr="00E52575" w:rsidRDefault="00461691" w:rsidP="009F690C">
      <w:pPr>
        <w:pStyle w:val="BodyTextIndent3"/>
        <w:numPr>
          <w:ilvl w:val="2"/>
          <w:numId w:val="35"/>
        </w:numPr>
        <w:ind w:left="567"/>
        <w:jc w:val="both"/>
        <w:rPr>
          <w:rFonts w:asciiTheme="majorHAnsi" w:eastAsia="Times New Roman" w:hAnsiTheme="majorHAnsi" w:cstheme="majorHAnsi"/>
          <w:sz w:val="24"/>
          <w:szCs w:val="24"/>
          <w:lang w:val="tr-TR"/>
        </w:rPr>
      </w:pPr>
      <w:r w:rsidRPr="00E52575">
        <w:rPr>
          <w:rFonts w:asciiTheme="majorHAnsi" w:hAnsiTheme="majorHAnsi" w:cstheme="majorHAnsi"/>
          <w:sz w:val="24"/>
          <w:szCs w:val="24"/>
          <w:lang w:val="tr-TR"/>
        </w:rPr>
        <w:t>psikiyatri hemşireleri</w:t>
      </w:r>
    </w:p>
    <w:p w:rsidR="00461691" w:rsidRPr="00E52575" w:rsidRDefault="00B11A9F" w:rsidP="009F690C">
      <w:pPr>
        <w:pStyle w:val="BodyTextIndent3"/>
        <w:numPr>
          <w:ilvl w:val="2"/>
          <w:numId w:val="35"/>
        </w:numPr>
        <w:ind w:left="567"/>
        <w:jc w:val="both"/>
        <w:rPr>
          <w:rFonts w:asciiTheme="majorHAnsi" w:eastAsia="Times New Roman" w:hAnsiTheme="majorHAnsi" w:cstheme="majorHAnsi"/>
          <w:sz w:val="24"/>
          <w:szCs w:val="24"/>
          <w:lang w:val="tr-TR"/>
        </w:rPr>
      </w:pPr>
      <w:r w:rsidRPr="00E52575">
        <w:rPr>
          <w:rFonts w:asciiTheme="majorHAnsi" w:hAnsiTheme="majorHAnsi" w:cstheme="majorHAnsi"/>
          <w:sz w:val="24"/>
          <w:szCs w:val="24"/>
          <w:lang w:val="tr-TR"/>
        </w:rPr>
        <w:t>psikiyatrist</w:t>
      </w:r>
    </w:p>
    <w:p w:rsidR="00B53F9E" w:rsidRPr="00E52575" w:rsidRDefault="00461691" w:rsidP="009F690C">
      <w:pPr>
        <w:pStyle w:val="BodyTextIndent3"/>
        <w:numPr>
          <w:ilvl w:val="2"/>
          <w:numId w:val="35"/>
        </w:numPr>
        <w:ind w:left="567"/>
        <w:jc w:val="both"/>
        <w:rPr>
          <w:rFonts w:asciiTheme="majorHAnsi" w:eastAsia="Times New Roman" w:hAnsiTheme="majorHAnsi" w:cstheme="majorHAnsi"/>
          <w:sz w:val="24"/>
          <w:szCs w:val="24"/>
          <w:lang w:val="tr-TR"/>
        </w:rPr>
      </w:pPr>
      <w:r w:rsidRPr="00E52575">
        <w:rPr>
          <w:rFonts w:asciiTheme="majorHAnsi" w:hAnsiTheme="majorHAnsi" w:cstheme="majorHAnsi"/>
          <w:sz w:val="24"/>
          <w:szCs w:val="24"/>
          <w:lang w:val="tr-TR"/>
        </w:rPr>
        <w:t>psikologlar ve danışmanlar</w:t>
      </w:r>
    </w:p>
    <w:p w:rsidR="00461691" w:rsidRPr="00E52575" w:rsidRDefault="00461691" w:rsidP="009F690C">
      <w:pPr>
        <w:pStyle w:val="BodyTextIndent3"/>
        <w:numPr>
          <w:ilvl w:val="2"/>
          <w:numId w:val="35"/>
        </w:numPr>
        <w:ind w:left="567"/>
        <w:jc w:val="both"/>
        <w:rPr>
          <w:rFonts w:asciiTheme="majorHAnsi" w:eastAsia="Times New Roman" w:hAnsiTheme="majorHAnsi" w:cstheme="majorHAnsi"/>
          <w:sz w:val="24"/>
          <w:szCs w:val="24"/>
          <w:lang w:val="tr-TR"/>
        </w:rPr>
      </w:pPr>
      <w:r w:rsidRPr="00E52575">
        <w:rPr>
          <w:rFonts w:asciiTheme="majorHAnsi" w:hAnsiTheme="majorHAnsi" w:cstheme="majorHAnsi"/>
          <w:sz w:val="24"/>
          <w:szCs w:val="24"/>
          <w:lang w:val="tr-TR"/>
        </w:rPr>
        <w:t>sosyal hizmet uzmanları</w:t>
      </w:r>
    </w:p>
    <w:p w:rsidR="00461691" w:rsidRPr="00E52575" w:rsidRDefault="009859CC" w:rsidP="009F690C">
      <w:pPr>
        <w:pStyle w:val="BodyTextIndent3"/>
        <w:numPr>
          <w:ilvl w:val="2"/>
          <w:numId w:val="35"/>
        </w:numPr>
        <w:ind w:left="567"/>
        <w:jc w:val="both"/>
        <w:rPr>
          <w:rFonts w:asciiTheme="majorHAnsi" w:eastAsia="Times New Roman" w:hAnsiTheme="majorHAnsi" w:cstheme="majorHAnsi"/>
          <w:sz w:val="24"/>
          <w:szCs w:val="24"/>
          <w:lang w:val="tr-TR"/>
        </w:rPr>
      </w:pPr>
      <w:r w:rsidRPr="00E52575">
        <w:rPr>
          <w:rFonts w:asciiTheme="majorHAnsi" w:hAnsiTheme="majorHAnsi" w:cstheme="majorHAnsi"/>
          <w:sz w:val="24"/>
          <w:szCs w:val="24"/>
          <w:lang w:val="tr-TR"/>
        </w:rPr>
        <w:t>ergo</w:t>
      </w:r>
      <w:r w:rsidR="00461691" w:rsidRPr="00E52575">
        <w:rPr>
          <w:rFonts w:asciiTheme="majorHAnsi" w:hAnsiTheme="majorHAnsi" w:cstheme="majorHAnsi"/>
          <w:sz w:val="24"/>
          <w:szCs w:val="24"/>
          <w:lang w:val="tr-TR"/>
        </w:rPr>
        <w:t xml:space="preserve">terapistler </w:t>
      </w:r>
    </w:p>
    <w:p w:rsidR="00461691" w:rsidRPr="00E52575" w:rsidRDefault="00461691" w:rsidP="009F690C">
      <w:pPr>
        <w:pStyle w:val="BodyTextIndent3"/>
        <w:numPr>
          <w:ilvl w:val="2"/>
          <w:numId w:val="35"/>
        </w:numPr>
        <w:ind w:left="567"/>
        <w:jc w:val="both"/>
        <w:rPr>
          <w:rFonts w:asciiTheme="majorHAnsi" w:eastAsia="Times New Roman" w:hAnsiTheme="majorHAnsi" w:cstheme="majorHAnsi"/>
          <w:sz w:val="24"/>
          <w:szCs w:val="24"/>
          <w:lang w:val="tr-TR"/>
        </w:rPr>
      </w:pPr>
      <w:r w:rsidRPr="00E52575">
        <w:rPr>
          <w:rFonts w:asciiTheme="majorHAnsi" w:hAnsiTheme="majorHAnsi" w:cstheme="majorHAnsi"/>
          <w:sz w:val="24"/>
          <w:szCs w:val="24"/>
          <w:lang w:val="tr-TR"/>
        </w:rPr>
        <w:t xml:space="preserve">eğitim görmüş ve birden fazla işlevi gerçekleştirme kabiliyetine sahip </w:t>
      </w:r>
      <w:r w:rsidR="00401A72" w:rsidRPr="00E52575">
        <w:rPr>
          <w:rFonts w:asciiTheme="majorHAnsi" w:hAnsiTheme="majorHAnsi" w:cstheme="majorHAnsi"/>
          <w:sz w:val="24"/>
          <w:szCs w:val="24"/>
          <w:lang w:val="tr-TR"/>
        </w:rPr>
        <w:t>bakım elemanları</w:t>
      </w:r>
      <w:r w:rsidRPr="00E52575">
        <w:rPr>
          <w:rFonts w:asciiTheme="majorHAnsi" w:hAnsiTheme="majorHAnsi" w:cstheme="majorHAnsi"/>
          <w:sz w:val="24"/>
          <w:szCs w:val="24"/>
          <w:lang w:val="tr-TR"/>
        </w:rPr>
        <w:t>.</w:t>
      </w:r>
    </w:p>
    <w:p w:rsidR="00461691" w:rsidRPr="00E52575" w:rsidRDefault="00EF20D8" w:rsidP="009F690C">
      <w:pPr>
        <w:pStyle w:val="BodyTextIndent3"/>
        <w:ind w:left="0"/>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 xml:space="preserve">Personelin eğitim görmesi ve </w:t>
      </w:r>
      <w:r w:rsidR="00FA24E5" w:rsidRPr="00E52575">
        <w:rPr>
          <w:rFonts w:asciiTheme="majorHAnsi" w:eastAsia="Times New Roman" w:hAnsiTheme="majorHAnsi" w:cstheme="majorHAnsi"/>
          <w:sz w:val="24"/>
          <w:szCs w:val="24"/>
          <w:lang w:val="tr-TR"/>
        </w:rPr>
        <w:t>EHİS</w:t>
      </w:r>
      <w:r w:rsidRPr="00E52575">
        <w:rPr>
          <w:rFonts w:asciiTheme="majorHAnsi" w:eastAsia="Times New Roman" w:hAnsiTheme="majorHAnsi" w:cstheme="majorHAnsi"/>
          <w:sz w:val="24"/>
          <w:szCs w:val="24"/>
          <w:lang w:val="tr-TR"/>
        </w:rPr>
        <w:t>'yi de kapsayan uluslararası insan hakları standartlarını iyi bilmesi ile ilgili herhangi bir politika olup olmadığını kontrol edin.</w:t>
      </w:r>
    </w:p>
    <w:p w:rsidR="00B53F9E" w:rsidRPr="00E52575" w:rsidRDefault="00B53F9E" w:rsidP="009F690C">
      <w:pPr>
        <w:pStyle w:val="BodyTextIndent3"/>
        <w:ind w:left="0"/>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Hizmet sunumu ve iyileştirme ile ilgili hizmet kullanıcılarının görüşlerini belirtmesine olanak sağlayan herhangi bir politika olup olmadığını kontrol edin.</w:t>
      </w:r>
    </w:p>
    <w:p w:rsidR="00F93841" w:rsidRPr="00E52575" w:rsidRDefault="00F93841" w:rsidP="009F690C">
      <w:pPr>
        <w:pStyle w:val="BodyTextIndent3"/>
        <w:ind w:left="0"/>
        <w:jc w:val="both"/>
        <w:rPr>
          <w:rFonts w:asciiTheme="majorHAnsi" w:eastAsia="Times New Roman" w:hAnsiTheme="majorHAnsi" w:cstheme="majorHAnsi"/>
          <w:b/>
          <w:bCs/>
          <w:i/>
          <w:iCs/>
          <w:sz w:val="24"/>
          <w:szCs w:val="24"/>
          <w:lang w:val="tr-TR"/>
        </w:rPr>
      </w:pPr>
    </w:p>
    <w:p w:rsidR="00020880" w:rsidRPr="00E52575" w:rsidRDefault="00020880" w:rsidP="009F690C">
      <w:pPr>
        <w:pStyle w:val="BodyTextIndent3"/>
        <w:ind w:left="0"/>
        <w:jc w:val="both"/>
        <w:rPr>
          <w:rFonts w:asciiTheme="majorHAnsi" w:hAnsiTheme="majorHAnsi" w:cstheme="majorHAnsi"/>
          <w:b/>
          <w:bCs/>
          <w:i/>
          <w:iCs/>
          <w:sz w:val="24"/>
          <w:szCs w:val="24"/>
          <w:lang w:val="tr-TR"/>
        </w:rPr>
      </w:pPr>
      <w:r w:rsidRPr="00E52575">
        <w:rPr>
          <w:rFonts w:asciiTheme="majorHAnsi" w:eastAsia="Times New Roman" w:hAnsiTheme="majorHAnsi" w:cstheme="majorHAnsi"/>
          <w:b/>
          <w:bCs/>
          <w:i/>
          <w:iCs/>
          <w:sz w:val="24"/>
          <w:szCs w:val="24"/>
          <w:lang w:val="tr-TR"/>
        </w:rPr>
        <w:t>Gözlemler</w:t>
      </w:r>
    </w:p>
    <w:p w:rsidR="00806C5F" w:rsidRPr="00E52575" w:rsidRDefault="004337EA" w:rsidP="009F690C">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Farklı görevlerde çeşitli personel olup olmadığını gözlemleyin ve belgeleyin. </w:t>
      </w:r>
    </w:p>
    <w:p w:rsidR="006C13CF" w:rsidRPr="00E52575" w:rsidRDefault="006C13CF" w:rsidP="009F690C">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lastRenderedPageBreak/>
        <w:t>Hizmet kullanıcılarının istedikleri zaman bir psikiyatrist veya başka bir personele danışabiliyor olduğunu gözlemleyin ve belgeleyin.</w:t>
      </w:r>
    </w:p>
    <w:p w:rsidR="00B53F9E" w:rsidRPr="00E52575" w:rsidRDefault="00BC7024" w:rsidP="009F690C">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Hizmet kullanıcılarının, hizmet sunumu ve iyileştirme ile ilgili düşüncelerini gidip ifade edebilecekleri yerler de dahil olmak üzere hizmet kullanıcılarını, sahip oldukları haklar ile ilgili olarak bilgilendiren görünür işaretler </w:t>
      </w:r>
      <w:r w:rsidR="00D1426D" w:rsidRPr="00E52575">
        <w:rPr>
          <w:rFonts w:asciiTheme="majorHAnsi" w:hAnsiTheme="majorHAnsi" w:cstheme="majorHAnsi"/>
          <w:sz w:val="24"/>
          <w:szCs w:val="24"/>
          <w:lang w:val="tr-TR"/>
        </w:rPr>
        <w:t>(örn.</w:t>
      </w:r>
      <w:r w:rsidRPr="00E52575">
        <w:rPr>
          <w:rFonts w:asciiTheme="majorHAnsi" w:hAnsiTheme="majorHAnsi" w:cstheme="majorHAnsi"/>
          <w:sz w:val="24"/>
          <w:szCs w:val="24"/>
          <w:lang w:val="tr-TR"/>
        </w:rPr>
        <w:t xml:space="preserve"> afişler ve özgürce erişilebilen diğer literatür) olup olmadığını gözlemleyin ve belgeleyin.</w:t>
      </w:r>
    </w:p>
    <w:p w:rsidR="00BC7024" w:rsidRPr="00E52575" w:rsidRDefault="00BC7024" w:rsidP="003172A1">
      <w:pPr>
        <w:pStyle w:val="Heading1"/>
        <w:rPr>
          <w:rFonts w:asciiTheme="majorHAnsi" w:hAnsiTheme="majorHAnsi" w:cstheme="majorHAnsi"/>
          <w:lang w:val="tr-TR"/>
        </w:rPr>
      </w:pPr>
    </w:p>
    <w:p w:rsidR="00806C5F" w:rsidRPr="00E52575" w:rsidRDefault="008425FC" w:rsidP="005022B5">
      <w:pPr>
        <w:pStyle w:val="BodyTextIndent3"/>
        <w:shd w:val="clear" w:color="auto" w:fill="FB5353"/>
        <w:ind w:left="0"/>
        <w:jc w:val="both"/>
        <w:rPr>
          <w:rFonts w:asciiTheme="majorHAnsi" w:hAnsiTheme="majorHAnsi" w:cstheme="majorHAnsi"/>
          <w:b/>
          <w:bCs/>
          <w:color w:val="FFFFFF" w:themeColor="background1"/>
          <w:sz w:val="24"/>
          <w:szCs w:val="24"/>
          <w:lang w:val="tr-TR"/>
        </w:rPr>
      </w:pPr>
      <w:r w:rsidRPr="00E52575">
        <w:rPr>
          <w:rFonts w:asciiTheme="majorHAnsi" w:hAnsiTheme="majorHAnsi" w:cstheme="majorHAnsi"/>
          <w:b/>
          <w:bCs/>
          <w:color w:val="FFFFFF" w:themeColor="background1"/>
          <w:sz w:val="24"/>
          <w:szCs w:val="24"/>
          <w:lang w:val="tr-TR"/>
        </w:rPr>
        <w:t>Standart 2.2 İncelenen belgeler ve gözlemler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6C5F" w:rsidRPr="00E52575" w:rsidTr="00143642">
        <w:trPr>
          <w:trHeight w:val="10620"/>
        </w:trPr>
        <w:tc>
          <w:tcPr>
            <w:tcW w:w="9072" w:type="dxa"/>
            <w:shd w:val="clear" w:color="auto" w:fill="auto"/>
          </w:tcPr>
          <w:p w:rsidR="00806C5F" w:rsidRPr="00E52575" w:rsidRDefault="00806C5F" w:rsidP="00635C83">
            <w:pPr>
              <w:pStyle w:val="BodyTextIndent3"/>
              <w:ind w:left="0"/>
              <w:jc w:val="both"/>
              <w:rPr>
                <w:rFonts w:asciiTheme="majorHAnsi" w:hAnsiTheme="majorHAnsi" w:cstheme="majorHAnsi"/>
                <w:b/>
                <w:bCs/>
                <w:sz w:val="24"/>
                <w:szCs w:val="24"/>
                <w:lang w:val="tr-TR"/>
              </w:rPr>
            </w:pPr>
          </w:p>
        </w:tc>
      </w:tr>
    </w:tbl>
    <w:p w:rsidR="00B53F9E" w:rsidRPr="00E52575" w:rsidRDefault="00B53F9E" w:rsidP="009F690C">
      <w:pPr>
        <w:pStyle w:val="BodyTextIndent3"/>
        <w:ind w:left="0"/>
        <w:jc w:val="both"/>
        <w:rPr>
          <w:rFonts w:asciiTheme="majorHAnsi" w:hAnsiTheme="majorHAnsi" w:cstheme="majorHAnsi"/>
          <w:sz w:val="24"/>
          <w:szCs w:val="24"/>
          <w:lang w:val="tr-TR"/>
        </w:rPr>
      </w:pPr>
    </w:p>
    <w:p w:rsidR="00E8212B" w:rsidRPr="00E52575" w:rsidRDefault="005022B5" w:rsidP="009F690C">
      <w:pPr>
        <w:pStyle w:val="BodyText"/>
        <w:spacing w:after="120"/>
        <w:ind w:right="152"/>
        <w:jc w:val="both"/>
        <w:rPr>
          <w:rFonts w:asciiTheme="majorHAnsi" w:hAnsiTheme="majorHAnsi" w:cstheme="majorHAnsi"/>
          <w:lang w:val="tr-TR"/>
        </w:rPr>
      </w:pPr>
      <w:r w:rsidRPr="00E52575">
        <w:rPr>
          <w:rFonts w:asciiTheme="majorHAnsi" w:hAnsiTheme="majorHAnsi" w:cstheme="majorHAnsi"/>
          <w:lang w:val="tr-TR"/>
        </w:rPr>
        <w:lastRenderedPageBreak/>
        <w:t>Tema 2</w:t>
      </w:r>
    </w:p>
    <w:p w:rsidR="005022B5" w:rsidRPr="00E52575" w:rsidRDefault="005022B5" w:rsidP="005022B5">
      <w:pPr>
        <w:shd w:val="clear" w:color="auto" w:fill="FB5353"/>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2.3</w:t>
      </w:r>
      <w:r w:rsidRPr="00E52575">
        <w:rPr>
          <w:rStyle w:val="FootnoteReference"/>
          <w:rFonts w:asciiTheme="majorHAnsi" w:hAnsiTheme="majorHAnsi" w:cstheme="majorHAnsi"/>
          <w:color w:val="FFFFFF" w:themeColor="background1"/>
          <w:lang w:val="tr-TR"/>
        </w:rPr>
        <w:footnoteReference w:id="3"/>
      </w:r>
    </w:p>
    <w:p w:rsidR="005022B5" w:rsidRPr="00E52575" w:rsidRDefault="005022B5" w:rsidP="005022B5">
      <w:pPr>
        <w:shd w:val="clear" w:color="auto" w:fill="FB5353"/>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Tedavi, psikososyal rehabilitasyon ve destek ağları ve diğer hizmet bağlantıları, kullanıcı tarafından yönetilen bir iyileşme planının</w:t>
      </w:r>
      <w:r w:rsidRPr="00E52575">
        <w:rPr>
          <w:rStyle w:val="FootnoteReference"/>
          <w:rFonts w:asciiTheme="majorHAnsi" w:hAnsiTheme="majorHAnsi" w:cstheme="majorHAnsi"/>
          <w:b/>
          <w:bCs/>
          <w:color w:val="FFFFFF" w:themeColor="background1"/>
          <w:lang w:val="tr-TR"/>
        </w:rPr>
        <w:footnoteReference w:id="4"/>
      </w:r>
      <w:r w:rsidRPr="00E52575">
        <w:rPr>
          <w:rFonts w:asciiTheme="majorHAnsi" w:hAnsiTheme="majorHAnsi" w:cstheme="majorHAnsi"/>
          <w:b/>
          <w:bCs/>
          <w:color w:val="FFFFFF" w:themeColor="background1"/>
          <w:lang w:val="tr-TR"/>
        </w:rPr>
        <w:t xml:space="preserve"> unsurlarıdır ve hizmet kullanıcısının toplum içinde bağımsız olarak yaşayabilme kabiliyetine katkıda bulunur.</w:t>
      </w:r>
    </w:p>
    <w:p w:rsidR="00E8212B" w:rsidRPr="00E52575" w:rsidRDefault="00E8212B" w:rsidP="009F690C">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Kriter</w:t>
      </w:r>
    </w:p>
    <w:p w:rsidR="00E46E61" w:rsidRPr="00E52575" w:rsidRDefault="00E46E61" w:rsidP="009F690C">
      <w:pPr>
        <w:pStyle w:val="BodyText"/>
        <w:spacing w:after="120"/>
        <w:ind w:left="709"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2.3.1</w:t>
      </w:r>
      <w:r w:rsidRPr="00E52575">
        <w:rPr>
          <w:rFonts w:asciiTheme="majorHAnsi" w:hAnsiTheme="majorHAnsi" w:cstheme="majorHAnsi"/>
          <w:b w:val="0"/>
          <w:bCs w:val="0"/>
          <w:lang w:val="tr-TR"/>
        </w:rPr>
        <w:tab/>
        <w:t xml:space="preserve">Her hizmet kullanıcısı; sosyal, tıbbi, istihdam ve eğitim amaçlarını ve iyileşme hedeflerini içeren kapsamlı, bireyselleştirilmiş bir iyileşme planına sahip. </w:t>
      </w:r>
    </w:p>
    <w:p w:rsidR="00E46E61" w:rsidRPr="00E52575" w:rsidRDefault="00E46E61" w:rsidP="009F690C">
      <w:pPr>
        <w:pStyle w:val="BodyText"/>
        <w:spacing w:after="120"/>
        <w:ind w:left="709" w:right="-1" w:hanging="720"/>
        <w:jc w:val="both"/>
        <w:rPr>
          <w:rFonts w:asciiTheme="majorHAnsi" w:hAnsiTheme="majorHAnsi" w:cstheme="majorHAnsi"/>
          <w:lang w:val="tr-TR"/>
        </w:rPr>
      </w:pPr>
      <w:r w:rsidRPr="00E52575">
        <w:rPr>
          <w:rFonts w:asciiTheme="majorHAnsi" w:hAnsiTheme="majorHAnsi" w:cstheme="majorHAnsi"/>
          <w:b w:val="0"/>
          <w:bCs w:val="0"/>
          <w:lang w:val="tr-TR"/>
        </w:rPr>
        <w:t>2.3.2</w:t>
      </w:r>
      <w:r w:rsidRPr="00E52575">
        <w:rPr>
          <w:rFonts w:asciiTheme="majorHAnsi" w:hAnsiTheme="majorHAnsi" w:cstheme="majorHAnsi"/>
          <w:b w:val="0"/>
          <w:bCs w:val="0"/>
          <w:lang w:val="tr-TR"/>
        </w:rPr>
        <w:tab/>
        <w:t xml:space="preserve">İyileşme planları hizmet kullanıcısı tarafından geliştirilir, bakım ile ilgili seçimlerini ve tercihlerini yansıtır, hizmet kullanıcısı ve bir personel tarafından uygulanır, düzenli olarak gözden geçirilir ve güncellenir. </w:t>
      </w:r>
    </w:p>
    <w:p w:rsidR="00C179C8" w:rsidRPr="00E52575" w:rsidRDefault="00F9360D" w:rsidP="00C179C8">
      <w:pPr>
        <w:pStyle w:val="a"/>
        <w:ind w:left="720" w:right="152" w:hanging="720"/>
        <w:rPr>
          <w:rFonts w:asciiTheme="majorHAnsi" w:hAnsiTheme="majorHAnsi" w:cstheme="majorHAnsi"/>
          <w:lang w:val="tr-TR"/>
        </w:rPr>
      </w:pPr>
      <w:r w:rsidRPr="00E52575">
        <w:rPr>
          <w:rFonts w:asciiTheme="majorHAnsi" w:hAnsiTheme="majorHAnsi" w:cstheme="majorHAnsi"/>
          <w:lang w:val="tr-TR"/>
        </w:rPr>
        <w:t>2.3.3.</w:t>
      </w:r>
      <w:r w:rsidRPr="00E52575">
        <w:rPr>
          <w:rFonts w:asciiTheme="majorHAnsi" w:hAnsiTheme="majorHAnsi" w:cstheme="majorHAnsi"/>
          <w:lang w:val="tr-TR"/>
        </w:rPr>
        <w:tab/>
        <w:t>İyileş</w:t>
      </w:r>
      <w:r w:rsidR="00C179C8" w:rsidRPr="00E52575">
        <w:rPr>
          <w:rFonts w:asciiTheme="majorHAnsi" w:hAnsiTheme="majorHAnsi" w:cstheme="majorHAnsi"/>
          <w:lang w:val="tr-TR"/>
        </w:rPr>
        <w:t>me planlarının bir parçası olarak hizmet kullanıcıları, ilerleyen bir tarihte tercihlerini ifade edemeyecek duruma gelmeleri ha</w:t>
      </w:r>
      <w:r w:rsidR="0099320B">
        <w:rPr>
          <w:rFonts w:asciiTheme="majorHAnsi" w:hAnsiTheme="majorHAnsi" w:cstheme="majorHAnsi"/>
          <w:lang w:val="tr-TR"/>
        </w:rPr>
        <w:t>l</w:t>
      </w:r>
      <w:r w:rsidR="00C179C8" w:rsidRPr="00E52575">
        <w:rPr>
          <w:rFonts w:asciiTheme="majorHAnsi" w:hAnsiTheme="majorHAnsi" w:cstheme="majorHAnsi"/>
          <w:lang w:val="tr-TR"/>
        </w:rPr>
        <w:t>inde kullanılmak üzere kendileri ile ilgili uygulanmasını istedikleri ve istemedikleri tedavi ve iyileştirme seçeneklerini de belirten tıbbi vasiyetlerini</w:t>
      </w:r>
      <w:r w:rsidR="00C179C8" w:rsidRPr="00E52575">
        <w:rPr>
          <w:rStyle w:val="FootnoteReference"/>
          <w:rFonts w:asciiTheme="majorHAnsi" w:hAnsiTheme="majorHAnsi" w:cstheme="majorHAnsi"/>
          <w:lang w:val="tr-TR"/>
        </w:rPr>
        <w:footnoteReference w:id="5"/>
      </w:r>
      <w:r w:rsidR="00C179C8" w:rsidRPr="00E52575">
        <w:rPr>
          <w:rFonts w:asciiTheme="majorHAnsi" w:hAnsiTheme="majorHAnsi" w:cstheme="majorHAnsi"/>
          <w:lang w:val="tr-TR"/>
        </w:rPr>
        <w:t xml:space="preserve"> geliştirilmesi konusunda teşvik ediliyorlar.</w:t>
      </w:r>
    </w:p>
    <w:p w:rsidR="00E46E61" w:rsidRPr="00E52575" w:rsidRDefault="00E46E61" w:rsidP="009F690C">
      <w:pPr>
        <w:spacing w:after="120"/>
        <w:ind w:left="709" w:right="-1" w:hanging="720"/>
        <w:jc w:val="both"/>
        <w:rPr>
          <w:rFonts w:asciiTheme="majorHAnsi" w:hAnsiTheme="majorHAnsi" w:cstheme="majorHAnsi"/>
          <w:lang w:val="tr-TR"/>
        </w:rPr>
      </w:pPr>
      <w:r w:rsidRPr="00E52575">
        <w:rPr>
          <w:rFonts w:asciiTheme="majorHAnsi" w:hAnsiTheme="majorHAnsi" w:cstheme="majorHAnsi"/>
          <w:lang w:val="tr-TR"/>
        </w:rPr>
        <w:t>2.3.4</w:t>
      </w:r>
      <w:r w:rsidRPr="00E52575">
        <w:rPr>
          <w:rFonts w:asciiTheme="majorHAnsi" w:hAnsiTheme="majorHAnsi" w:cstheme="majorHAnsi"/>
          <w:lang w:val="tr-TR"/>
        </w:rPr>
        <w:tab/>
        <w:t xml:space="preserve">Tüm hizmet kullanıcıları; istihdam, eğitim veya diğer alanlar için gerekli olan becerileri geliştirerek, tercih ettikleri toplumsal rolleri gerçekleştirmelerini sağlayacak psikososyal programlara erişebiliyor. Beceri gelişimi, kişinin iyileşme tercihlerine göre şekilleniyor ve yaşam ve öz bakım becerilerinin arttırılmasını kapsıyor. </w:t>
      </w:r>
    </w:p>
    <w:p w:rsidR="00E46E61" w:rsidRPr="00E52575" w:rsidRDefault="00E46E61" w:rsidP="009F690C">
      <w:pPr>
        <w:spacing w:after="120"/>
        <w:ind w:left="709" w:right="-1" w:hanging="720"/>
        <w:jc w:val="both"/>
        <w:rPr>
          <w:rFonts w:asciiTheme="majorHAnsi" w:hAnsiTheme="majorHAnsi" w:cstheme="majorHAnsi"/>
          <w:lang w:val="tr-TR"/>
        </w:rPr>
      </w:pPr>
      <w:r w:rsidRPr="00E52575">
        <w:rPr>
          <w:rFonts w:asciiTheme="majorHAnsi" w:hAnsiTheme="majorHAnsi" w:cstheme="majorHAnsi"/>
          <w:lang w:val="tr-TR"/>
        </w:rPr>
        <w:t>2.3.5</w:t>
      </w:r>
      <w:r w:rsidRPr="00E52575">
        <w:rPr>
          <w:rFonts w:asciiTheme="majorHAnsi" w:hAnsiTheme="majorHAnsi" w:cstheme="majorHAnsi"/>
          <w:lang w:val="tr-TR"/>
        </w:rPr>
        <w:tab/>
        <w:t xml:space="preserve">Hizmet kullanıcıları, toplumda bağımsız yaşamayı desteklemek için sosyal bir destek ağı kurmaya ve/veya mevcut ağ üyeleriyle iletişim kurmaya teşvik ediliyor.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hizmet kullanıcılarının, istekleri doğrultusunda, aile ve arkadaşlarıyla bağlantı kurmasında yardımcı oluyor. </w:t>
      </w:r>
    </w:p>
    <w:p w:rsidR="00806C5F" w:rsidRPr="00E52575" w:rsidRDefault="00E46E61" w:rsidP="009F690C">
      <w:pPr>
        <w:spacing w:after="120"/>
        <w:ind w:left="709" w:hanging="709"/>
        <w:rPr>
          <w:rFonts w:asciiTheme="majorHAnsi" w:hAnsiTheme="majorHAnsi" w:cstheme="majorHAnsi"/>
          <w:lang w:val="tr-TR"/>
        </w:rPr>
      </w:pPr>
      <w:r w:rsidRPr="00E52575">
        <w:rPr>
          <w:rFonts w:asciiTheme="majorHAnsi" w:hAnsiTheme="majorHAnsi" w:cstheme="majorHAnsi"/>
          <w:lang w:val="tr-TR"/>
        </w:rPr>
        <w:t>2.3.6</w:t>
      </w:r>
      <w:r w:rsidRPr="00E52575">
        <w:rPr>
          <w:rFonts w:asciiTheme="majorHAnsi" w:hAnsiTheme="majorHAnsi" w:cstheme="majorHAnsi"/>
          <w:lang w:val="tr-TR"/>
        </w:rPr>
        <w:tab/>
      </w:r>
      <w:r w:rsidR="00DB2BC4" w:rsidRPr="00E52575">
        <w:rPr>
          <w:rFonts w:asciiTheme="majorHAnsi" w:hAnsiTheme="majorHAnsi" w:cstheme="majorHAnsi"/>
          <w:lang w:val="tr-TR"/>
        </w:rPr>
        <w:t>Kurumlar</w:t>
      </w:r>
      <w:r w:rsidRPr="00E52575">
        <w:rPr>
          <w:rFonts w:asciiTheme="majorHAnsi" w:hAnsiTheme="majorHAnsi" w:cstheme="majorHAnsi"/>
          <w:lang w:val="tr-TR"/>
        </w:rPr>
        <w:t>; genel sağlık hizmeti, ikinci basamak tedavi gibi diğer ruh sağlığı hizmetleri ve hibe, konut, iş bulma kurumları, gündüz bakımevleri ve destekli evde bakım gibi diğer toplum hizmetleri ile hizmet kullanıcılarını ilişkilendiriyor.</w:t>
      </w:r>
      <w:r w:rsidRPr="00E52575">
        <w:rPr>
          <w:rStyle w:val="FootnoteReference"/>
          <w:rFonts w:asciiTheme="majorHAnsi" w:hAnsiTheme="majorHAnsi" w:cstheme="majorHAnsi"/>
          <w:lang w:val="tr-TR"/>
        </w:rPr>
        <w:footnoteReference w:id="6"/>
      </w:r>
    </w:p>
    <w:p w:rsidR="00A2082A" w:rsidRPr="00E52575" w:rsidRDefault="00A2082A">
      <w:pPr>
        <w:rPr>
          <w:rFonts w:asciiTheme="majorHAnsi" w:hAnsiTheme="majorHAnsi" w:cstheme="majorHAnsi"/>
          <w:lang w:val="tr-TR"/>
        </w:rPr>
      </w:pPr>
      <w:r w:rsidRPr="00E52575">
        <w:rPr>
          <w:rFonts w:asciiTheme="majorHAnsi" w:hAnsiTheme="majorHAnsi" w:cstheme="majorHAnsi"/>
          <w:lang w:val="tr-TR"/>
        </w:rPr>
        <w:br w:type="page"/>
      </w:r>
    </w:p>
    <w:p w:rsidR="00806C5F" w:rsidRPr="00E52575" w:rsidRDefault="008425FC" w:rsidP="00030F06">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lastRenderedPageBreak/>
        <w:t>Rehberlik</w:t>
      </w:r>
    </w:p>
    <w:p w:rsidR="00C1053C" w:rsidRPr="00E52575" w:rsidRDefault="00C1053C" w:rsidP="008D7900">
      <w:pPr>
        <w:pStyle w:val="BodyTextIndent3"/>
        <w:ind w:left="0"/>
        <w:jc w:val="both"/>
        <w:rPr>
          <w:rFonts w:asciiTheme="majorHAnsi" w:hAnsiTheme="majorHAnsi" w:cstheme="majorHAnsi"/>
          <w:b/>
          <w:bCs/>
          <w:i/>
          <w:iCs/>
          <w:sz w:val="24"/>
          <w:szCs w:val="24"/>
          <w:lang w:val="tr-TR"/>
        </w:rPr>
      </w:pPr>
      <w:r w:rsidRPr="00E52575">
        <w:rPr>
          <w:rFonts w:asciiTheme="majorHAnsi" w:eastAsia="Times New Roman" w:hAnsiTheme="majorHAnsi" w:cstheme="majorHAnsi"/>
          <w:b/>
          <w:bCs/>
          <w:i/>
          <w:iCs/>
          <w:sz w:val="24"/>
          <w:szCs w:val="24"/>
          <w:lang w:val="tr-TR"/>
        </w:rPr>
        <w:t>Dokümantasyonun incelenmesi</w:t>
      </w:r>
    </w:p>
    <w:p w:rsidR="00701C5B" w:rsidRPr="00E52575" w:rsidRDefault="0007658F" w:rsidP="008D7900">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Her hizmet kullanıcısının belgeli iyileşme planı olduğunu görmek için hizmet kullanıcılarının dosyalarını inceleyin ve özellikle de;</w:t>
      </w:r>
    </w:p>
    <w:p w:rsidR="00701C5B" w:rsidRPr="00E52575" w:rsidRDefault="00F9360D" w:rsidP="008D7900">
      <w:pPr>
        <w:pStyle w:val="BodyTextIndent3"/>
        <w:numPr>
          <w:ilvl w:val="1"/>
          <w:numId w:val="36"/>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iyileş</w:t>
      </w:r>
      <w:r w:rsidR="00FB1400" w:rsidRPr="00E52575">
        <w:rPr>
          <w:rFonts w:asciiTheme="majorHAnsi" w:hAnsiTheme="majorHAnsi" w:cstheme="majorHAnsi"/>
          <w:sz w:val="24"/>
          <w:szCs w:val="24"/>
          <w:lang w:val="tr-TR"/>
        </w:rPr>
        <w:t>me planının hizmet kullanıcılarının ihtiyaçlarına göre kişiselleştirilip kişiselleştirilmediği;</w:t>
      </w:r>
    </w:p>
    <w:p w:rsidR="00B50665" w:rsidRPr="00E52575" w:rsidRDefault="00FB1400" w:rsidP="008D7900">
      <w:pPr>
        <w:pStyle w:val="BodyTextIndent3"/>
        <w:numPr>
          <w:ilvl w:val="1"/>
          <w:numId w:val="36"/>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iyileşme planlarının hazırlanması ve uygulanmasına hizmet kullanıcılarına danışılıp danışılmadığı;</w:t>
      </w:r>
    </w:p>
    <w:p w:rsidR="00B50665" w:rsidRPr="00E52575" w:rsidRDefault="00FB1400" w:rsidP="008D7900">
      <w:pPr>
        <w:pStyle w:val="BodyTextIndent3"/>
        <w:numPr>
          <w:ilvl w:val="1"/>
          <w:numId w:val="36"/>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iyileşme planlarının, hizmet kullanıcılarının seçtikleri sosyal rolleri gerçekleştirmelerine olanak sağlayacak becerileri gelişmelerine yönelik psikososyal rehabilitasyon programlarını (sosyal, tıp, istihdam ve eğitim programları) kapsayıp kapsamadığı;</w:t>
      </w:r>
    </w:p>
    <w:p w:rsidR="001235CE" w:rsidRPr="00E52575" w:rsidRDefault="00FB1400" w:rsidP="008D7900">
      <w:pPr>
        <w:pStyle w:val="BodyTextIndent3"/>
        <w:numPr>
          <w:ilvl w:val="1"/>
          <w:numId w:val="36"/>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hizmet kullanıcılarının iyileşme planlamasının bir parçası olarak tıbbi vasiyet hazırlama seçeneği olup olmadığı;</w:t>
      </w:r>
    </w:p>
    <w:p w:rsidR="00FB1400" w:rsidRPr="00E52575" w:rsidRDefault="00F278D6" w:rsidP="00F57FAC">
      <w:pPr>
        <w:pStyle w:val="BodyTextIndent3"/>
        <w:numPr>
          <w:ilvl w:val="1"/>
          <w:numId w:val="36"/>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iyileşme planlarının; ileriki bir tarihte tercihlerini bildiremeyecek duruma gelmeleri durumunda hizmet kullanıcılarının tedavi ile ilgili olarak tercih ettikleri ve etmediklerini belirten tıbbi vasiyetleri kapsayıp kapsamadığı; </w:t>
      </w:r>
    </w:p>
    <w:p w:rsidR="00A158A7" w:rsidRPr="00E52575" w:rsidRDefault="00B50665" w:rsidP="008D7900">
      <w:pPr>
        <w:pStyle w:val="BodyTextIndent3"/>
        <w:numPr>
          <w:ilvl w:val="1"/>
          <w:numId w:val="36"/>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tıbbi vasiyetlerin yasal bir zemine oturması amacıyla hizmet kullanıcısı ve ilgili personel tarafından imzalanıp imzalanmadığı; ve</w:t>
      </w:r>
    </w:p>
    <w:p w:rsidR="0013180F" w:rsidRPr="00E52575" w:rsidRDefault="00FB1400" w:rsidP="008D7900">
      <w:pPr>
        <w:pStyle w:val="BodyTextIndent3"/>
        <w:numPr>
          <w:ilvl w:val="1"/>
          <w:numId w:val="36"/>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iyileşme planının hizmet kullanıcısı ve personel tarafından düzenli olarak gözden geçirilip güncellenip güncellenmediğini not edin.</w:t>
      </w:r>
    </w:p>
    <w:p w:rsidR="00AA6F84" w:rsidRPr="00E52575" w:rsidRDefault="00AA6F84" w:rsidP="008D7900">
      <w:pPr>
        <w:pStyle w:val="BodyTextIndent3"/>
        <w:ind w:left="0"/>
        <w:jc w:val="both"/>
        <w:rPr>
          <w:rFonts w:asciiTheme="majorHAnsi" w:eastAsia="Times New Roman" w:hAnsiTheme="majorHAnsi" w:cstheme="majorHAnsi"/>
          <w:b/>
          <w:bCs/>
          <w:i/>
          <w:iCs/>
          <w:sz w:val="24"/>
          <w:szCs w:val="24"/>
          <w:lang w:val="tr-TR"/>
        </w:rPr>
      </w:pPr>
    </w:p>
    <w:p w:rsidR="00C1053C" w:rsidRPr="00E52575" w:rsidRDefault="00C1053C" w:rsidP="008D7900">
      <w:pPr>
        <w:pStyle w:val="BodyTextIndent3"/>
        <w:ind w:left="0"/>
        <w:jc w:val="both"/>
        <w:rPr>
          <w:rFonts w:asciiTheme="majorHAnsi" w:eastAsia="Times New Roman" w:hAnsiTheme="majorHAnsi" w:cstheme="majorHAnsi"/>
          <w:b/>
          <w:bCs/>
          <w:i/>
          <w:iCs/>
          <w:sz w:val="24"/>
          <w:szCs w:val="24"/>
          <w:lang w:val="tr-TR"/>
        </w:rPr>
      </w:pPr>
      <w:r w:rsidRPr="00E52575">
        <w:rPr>
          <w:rFonts w:asciiTheme="majorHAnsi" w:eastAsia="Times New Roman" w:hAnsiTheme="majorHAnsi" w:cstheme="majorHAnsi"/>
          <w:b/>
          <w:bCs/>
          <w:i/>
          <w:iCs/>
          <w:sz w:val="24"/>
          <w:szCs w:val="24"/>
          <w:lang w:val="tr-TR"/>
        </w:rPr>
        <w:t>Gözlemler</w:t>
      </w:r>
    </w:p>
    <w:p w:rsidR="00C1053C" w:rsidRPr="00E52575" w:rsidRDefault="00C1053C" w:rsidP="008D7900">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Bir personel ve bir hizmet kullanıcısı arasında geçen bir seansı gözlemleyin ve tedavi veya etkileşim için iyileşme planlarının bir temel olarak kullanılıp kullanılmadığını, hizmet kullanıcısının iyileşme planına ilişkin tartışmalara ve kararlara aktif olarak dahil olup olmadığını özellikle not ederek belgeleyin.</w:t>
      </w:r>
    </w:p>
    <w:p w:rsidR="00D11877" w:rsidRPr="00E52575" w:rsidRDefault="00D11877" w:rsidP="008D7900">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Psikososyal rehabilitasyon program seansını gözlemleyin ve hizmet kullanıcılarının öğrenme becerilerine aktif olarak katılıp katılmadığını not edin (diğer bir değişle, personel anlatırken hizmet kullanıcısı sadece dinlemekle mi yetiniyor yoksa hizmet kullanıcıları aktif olarak </w:t>
      </w:r>
      <w:r w:rsidR="00AA6F84" w:rsidRPr="00E52575">
        <w:rPr>
          <w:rFonts w:asciiTheme="majorHAnsi" w:hAnsiTheme="majorHAnsi" w:cstheme="majorHAnsi"/>
          <w:sz w:val="24"/>
          <w:szCs w:val="24"/>
          <w:lang w:val="tr-TR"/>
        </w:rPr>
        <w:t>becerilerini pratik mi ediyor?)</w:t>
      </w:r>
    </w:p>
    <w:p w:rsidR="00523A6D" w:rsidRPr="00E52575" w:rsidRDefault="00523A6D" w:rsidP="008D7900">
      <w:pPr>
        <w:pStyle w:val="BodyTextIndent3"/>
        <w:ind w:left="0"/>
        <w:jc w:val="both"/>
        <w:rPr>
          <w:rFonts w:asciiTheme="majorHAnsi" w:hAnsiTheme="majorHAnsi" w:cstheme="majorHAnsi"/>
          <w:b/>
          <w:bCs/>
          <w:sz w:val="24"/>
          <w:szCs w:val="24"/>
          <w:lang w:val="tr-TR"/>
        </w:rPr>
      </w:pPr>
    </w:p>
    <w:p w:rsidR="004E1154" w:rsidRPr="00E52575" w:rsidRDefault="00CC4A1A" w:rsidP="008D7900">
      <w:pPr>
        <w:pStyle w:val="BodyTextIndent3"/>
        <w:ind w:left="0"/>
        <w:jc w:val="both"/>
        <w:rPr>
          <w:rFonts w:asciiTheme="majorHAnsi" w:hAnsiTheme="majorHAnsi" w:cstheme="majorHAnsi"/>
          <w:b/>
          <w:bCs/>
          <w:sz w:val="24"/>
          <w:szCs w:val="24"/>
          <w:lang w:val="tr-TR"/>
        </w:rPr>
      </w:pPr>
      <w:r w:rsidRPr="00E52575">
        <w:rPr>
          <w:rFonts w:asciiTheme="majorHAnsi" w:hAnsiTheme="majorHAnsi" w:cstheme="majorHAnsi"/>
          <w:b/>
          <w:bCs/>
          <w:sz w:val="24"/>
          <w:szCs w:val="24"/>
          <w:lang w:val="tr-TR"/>
        </w:rPr>
        <w:br w:type="page"/>
      </w:r>
    </w:p>
    <w:p w:rsidR="00806C5F" w:rsidRPr="00E52575" w:rsidRDefault="008425FC" w:rsidP="00030F06">
      <w:pPr>
        <w:pStyle w:val="BodyTextIndent3"/>
        <w:shd w:val="clear" w:color="auto" w:fill="FB5353"/>
        <w:ind w:left="0"/>
        <w:jc w:val="both"/>
        <w:rPr>
          <w:rFonts w:asciiTheme="majorHAnsi" w:hAnsiTheme="majorHAnsi" w:cstheme="majorHAnsi"/>
          <w:b/>
          <w:bCs/>
          <w:color w:val="FFFFFF" w:themeColor="background1"/>
          <w:sz w:val="24"/>
          <w:szCs w:val="24"/>
          <w:lang w:val="tr-TR"/>
        </w:rPr>
      </w:pPr>
      <w:r w:rsidRPr="00E52575">
        <w:rPr>
          <w:rFonts w:asciiTheme="majorHAnsi" w:hAnsiTheme="majorHAnsi" w:cstheme="majorHAnsi"/>
          <w:b/>
          <w:bCs/>
          <w:color w:val="FFFFFF" w:themeColor="background1"/>
          <w:sz w:val="24"/>
          <w:szCs w:val="24"/>
          <w:lang w:val="tr-TR"/>
        </w:rPr>
        <w:lastRenderedPageBreak/>
        <w:t>Standart 2.3 İncelenen belgeler ve gözlemler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23A6D" w:rsidRPr="00E52575" w:rsidTr="00030F06">
        <w:trPr>
          <w:trHeight w:val="11864"/>
        </w:trPr>
        <w:tc>
          <w:tcPr>
            <w:tcW w:w="9072" w:type="dxa"/>
            <w:shd w:val="clear" w:color="auto" w:fill="auto"/>
          </w:tcPr>
          <w:p w:rsidR="00523A6D" w:rsidRPr="00E52575" w:rsidRDefault="00523A6D" w:rsidP="00635C83">
            <w:pPr>
              <w:pStyle w:val="BodyTextIndent3"/>
              <w:ind w:left="0"/>
              <w:jc w:val="both"/>
              <w:rPr>
                <w:rFonts w:asciiTheme="majorHAnsi" w:hAnsiTheme="majorHAnsi" w:cstheme="majorHAnsi"/>
                <w:b/>
                <w:bCs/>
                <w:sz w:val="24"/>
                <w:szCs w:val="24"/>
                <w:lang w:val="tr-TR"/>
              </w:rPr>
            </w:pPr>
          </w:p>
        </w:tc>
      </w:tr>
    </w:tbl>
    <w:p w:rsidR="001D5AFE" w:rsidRPr="00E52575" w:rsidRDefault="001D5AFE" w:rsidP="008D7900">
      <w:pPr>
        <w:spacing w:after="120"/>
        <w:rPr>
          <w:rFonts w:asciiTheme="majorHAnsi" w:hAnsiTheme="majorHAnsi" w:cstheme="majorHAnsi"/>
          <w:b/>
          <w:bCs/>
          <w:u w:val="single"/>
          <w:lang w:val="tr-TR"/>
        </w:rPr>
      </w:pPr>
    </w:p>
    <w:p w:rsidR="00030F06" w:rsidRPr="00E52575" w:rsidRDefault="001D5AFE" w:rsidP="00030F06">
      <w:pPr>
        <w:spacing w:after="120"/>
        <w:rPr>
          <w:rFonts w:asciiTheme="majorHAnsi" w:hAnsiTheme="majorHAnsi" w:cstheme="majorHAnsi"/>
          <w:b/>
          <w:u w:val="single"/>
          <w:lang w:val="tr-TR"/>
        </w:rPr>
      </w:pPr>
      <w:r w:rsidRPr="00E52575">
        <w:rPr>
          <w:rFonts w:asciiTheme="majorHAnsi" w:hAnsiTheme="majorHAnsi" w:cstheme="majorHAnsi"/>
          <w:lang w:val="tr-TR"/>
        </w:rPr>
        <w:br w:type="page"/>
      </w:r>
      <w:r w:rsidRPr="00E52575">
        <w:rPr>
          <w:rFonts w:asciiTheme="majorHAnsi" w:hAnsiTheme="majorHAnsi" w:cstheme="majorHAnsi"/>
          <w:b/>
          <w:bCs/>
          <w:lang w:val="tr-TR"/>
        </w:rPr>
        <w:lastRenderedPageBreak/>
        <w:t>Tema 2</w:t>
      </w:r>
    </w:p>
    <w:p w:rsidR="00030F06" w:rsidRPr="00E52575" w:rsidRDefault="00030F06"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2.4</w:t>
      </w:r>
    </w:p>
    <w:p w:rsidR="00030F06" w:rsidRPr="00E52575" w:rsidRDefault="00030F06" w:rsidP="00030F06">
      <w:pPr>
        <w:shd w:val="clear" w:color="auto" w:fill="FB5353"/>
        <w:spacing w:after="120"/>
        <w:rPr>
          <w:rFonts w:asciiTheme="majorHAnsi" w:hAnsiTheme="majorHAnsi" w:cstheme="majorHAnsi"/>
          <w:color w:val="FFFFFF" w:themeColor="background1"/>
          <w:lang w:val="tr-TR"/>
        </w:rPr>
      </w:pPr>
      <w:r w:rsidRPr="00E52575">
        <w:rPr>
          <w:rFonts w:asciiTheme="majorHAnsi" w:hAnsiTheme="majorHAnsi" w:cstheme="majorHAnsi"/>
          <w:b/>
          <w:bCs/>
          <w:color w:val="FFFFFF" w:themeColor="background1"/>
          <w:lang w:val="tr-TR"/>
        </w:rPr>
        <w:t>Psikotrop ilaçlar var, fiyatları makul ve uygun bir biçimde kullanılıyor.</w:t>
      </w:r>
    </w:p>
    <w:p w:rsidR="00D1273A" w:rsidRPr="00E52575" w:rsidRDefault="00D1273A" w:rsidP="00030F06">
      <w:pPr>
        <w:spacing w:after="120"/>
        <w:rPr>
          <w:rFonts w:asciiTheme="majorHAnsi" w:hAnsiTheme="majorHAnsi" w:cstheme="majorHAnsi"/>
          <w:sz w:val="20"/>
          <w:szCs w:val="20"/>
          <w:lang w:val="tr-TR"/>
        </w:rPr>
      </w:pPr>
    </w:p>
    <w:p w:rsidR="00D1273A" w:rsidRPr="00E52575" w:rsidRDefault="00D1273A" w:rsidP="008D7900">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Kriter</w:t>
      </w:r>
    </w:p>
    <w:p w:rsidR="00F24E82" w:rsidRPr="00E52575" w:rsidRDefault="00F24E82" w:rsidP="008D7900">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2.4.1</w:t>
      </w:r>
      <w:r w:rsidRPr="00E52575">
        <w:rPr>
          <w:rFonts w:asciiTheme="majorHAnsi" w:hAnsiTheme="majorHAnsi" w:cstheme="majorHAnsi"/>
          <w:lang w:val="tr-TR"/>
        </w:rPr>
        <w:tab/>
        <w:t xml:space="preserve">Uygun psikotrop ilaçlar (ulusal temel ilaçlar listesinde belirtilen) </w:t>
      </w:r>
      <w:r w:rsidR="00F61AB1" w:rsidRPr="00E52575">
        <w:rPr>
          <w:rFonts w:asciiTheme="majorHAnsi" w:hAnsiTheme="majorHAnsi" w:cstheme="majorHAnsi"/>
          <w:lang w:val="tr-TR"/>
        </w:rPr>
        <w:t>kurumda</w:t>
      </w:r>
      <w:r w:rsidRPr="00E52575">
        <w:rPr>
          <w:rFonts w:asciiTheme="majorHAnsi" w:hAnsiTheme="majorHAnsi" w:cstheme="majorHAnsi"/>
          <w:lang w:val="tr-TR"/>
        </w:rPr>
        <w:t xml:space="preserve"> bulunuyor veya reçeteye yazılabilir.</w:t>
      </w:r>
    </w:p>
    <w:p w:rsidR="00F24E82" w:rsidRPr="00E52575" w:rsidRDefault="00F24E82" w:rsidP="008D7900">
      <w:pPr>
        <w:pStyle w:val="BodyText"/>
        <w:spacing w:after="120"/>
        <w:ind w:left="720"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2.4.2</w:t>
      </w:r>
      <w:r w:rsidRPr="00E52575">
        <w:rPr>
          <w:rFonts w:asciiTheme="majorHAnsi" w:hAnsiTheme="majorHAnsi" w:cstheme="majorHAnsi"/>
          <w:b w:val="0"/>
          <w:bCs w:val="0"/>
          <w:lang w:val="tr-TR"/>
        </w:rPr>
        <w:tab/>
        <w:t>Temel psikotrop ilaçlar, hizmet kullanıcılarının ihtiyaçlarını karşılamaya yetecek miktarlarda sürekli tedarik ediliyor.</w:t>
      </w:r>
    </w:p>
    <w:p w:rsidR="00F24E82" w:rsidRPr="00E52575" w:rsidRDefault="00F24E82" w:rsidP="008D7900">
      <w:pPr>
        <w:pStyle w:val="BodyText"/>
        <w:numPr>
          <w:ilvl w:val="2"/>
          <w:numId w:val="4"/>
        </w:numPr>
        <w:tabs>
          <w:tab w:val="clear" w:pos="720"/>
          <w:tab w:val="num" w:pos="1440"/>
        </w:tabs>
        <w:spacing w:after="120"/>
        <w:ind w:right="-1"/>
        <w:jc w:val="both"/>
        <w:rPr>
          <w:rFonts w:asciiTheme="majorHAnsi" w:hAnsiTheme="majorHAnsi" w:cstheme="majorHAnsi"/>
          <w:b w:val="0"/>
          <w:bCs w:val="0"/>
          <w:lang w:val="tr-TR"/>
        </w:rPr>
      </w:pPr>
      <w:r w:rsidRPr="00E52575">
        <w:rPr>
          <w:rFonts w:asciiTheme="majorHAnsi" w:hAnsiTheme="majorHAnsi" w:cstheme="majorHAnsi"/>
          <w:b w:val="0"/>
          <w:bCs w:val="0"/>
          <w:lang w:val="tr-TR"/>
        </w:rPr>
        <w:t>İlaç türü ve dozajı her zaman hizmet kullanıcılarının klinik tanılarına uygun olup düzenli olarak gözden geçiriliyor.</w:t>
      </w:r>
    </w:p>
    <w:p w:rsidR="00F24E82" w:rsidRPr="00E52575" w:rsidRDefault="00F24E82" w:rsidP="008D7900">
      <w:pPr>
        <w:pStyle w:val="BodyText"/>
        <w:numPr>
          <w:ilvl w:val="2"/>
          <w:numId w:val="4"/>
        </w:numPr>
        <w:tabs>
          <w:tab w:val="clear" w:pos="720"/>
          <w:tab w:val="num" w:pos="1440"/>
        </w:tabs>
        <w:spacing w:after="120"/>
        <w:ind w:right="-1"/>
        <w:jc w:val="both"/>
        <w:rPr>
          <w:rFonts w:asciiTheme="majorHAnsi" w:hAnsiTheme="majorHAnsi" w:cstheme="majorHAnsi"/>
          <w:b w:val="0"/>
          <w:bCs w:val="0"/>
          <w:lang w:val="tr-TR"/>
        </w:rPr>
      </w:pPr>
      <w:r w:rsidRPr="00E52575">
        <w:rPr>
          <w:rFonts w:asciiTheme="majorHAnsi" w:hAnsiTheme="majorHAnsi" w:cstheme="majorHAnsi"/>
          <w:b w:val="0"/>
          <w:bCs w:val="0"/>
          <w:lang w:val="tr-TR"/>
        </w:rPr>
        <w:t>Hizmet kullanıcıları, verilen ilaçların amacı ve olası yan etkileri konusunda bilgilendiriliyor.</w:t>
      </w:r>
    </w:p>
    <w:p w:rsidR="00D1273A" w:rsidRPr="00E52575" w:rsidRDefault="00F24E82" w:rsidP="008D7900">
      <w:pPr>
        <w:pStyle w:val="BodyText"/>
        <w:numPr>
          <w:ilvl w:val="2"/>
          <w:numId w:val="4"/>
        </w:numPr>
        <w:tabs>
          <w:tab w:val="clear" w:pos="720"/>
          <w:tab w:val="num" w:pos="1440"/>
        </w:tabs>
        <w:spacing w:after="120"/>
        <w:ind w:right="-1"/>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Hizmet kullanıcıları, psikoterapi gibi ilaçlara alternatif veya bütünleyici olabilecek tedavi seçenekleri hakkında bilgilendiriliyor. </w:t>
      </w:r>
    </w:p>
    <w:p w:rsidR="006A51A3" w:rsidRPr="00E52575" w:rsidRDefault="006A51A3" w:rsidP="008D7900">
      <w:pPr>
        <w:pStyle w:val="BodyText"/>
        <w:spacing w:after="120"/>
        <w:ind w:right="152"/>
        <w:jc w:val="both"/>
        <w:rPr>
          <w:rFonts w:asciiTheme="majorHAnsi" w:hAnsiTheme="majorHAnsi" w:cstheme="majorHAnsi"/>
          <w:b w:val="0"/>
          <w:bCs w:val="0"/>
          <w:lang w:val="tr-TR"/>
        </w:rPr>
      </w:pPr>
    </w:p>
    <w:p w:rsidR="006A51A3" w:rsidRPr="00E52575" w:rsidRDefault="008425FC" w:rsidP="00030F06">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881B19" w:rsidRPr="00E52575" w:rsidRDefault="003B7888" w:rsidP="008D7900">
      <w:pPr>
        <w:pStyle w:val="BodyTextIndent3"/>
        <w:ind w:left="0"/>
        <w:jc w:val="both"/>
        <w:rPr>
          <w:rFonts w:asciiTheme="majorHAnsi" w:hAnsiTheme="majorHAnsi" w:cstheme="majorHAnsi"/>
          <w:b/>
          <w:i/>
          <w:lang w:val="tr-TR"/>
        </w:rPr>
      </w:pPr>
      <w:r w:rsidRPr="00E52575">
        <w:rPr>
          <w:rFonts w:asciiTheme="majorHAnsi" w:hAnsiTheme="majorHAnsi" w:cstheme="majorHAnsi"/>
          <w:b/>
          <w:bCs/>
          <w:i/>
          <w:iCs/>
          <w:sz w:val="24"/>
          <w:lang w:val="tr-TR"/>
        </w:rPr>
        <w:t>Dokümantasyonun incelenmesi</w:t>
      </w:r>
    </w:p>
    <w:p w:rsidR="00881B19" w:rsidRPr="00E52575" w:rsidRDefault="00F61AB1" w:rsidP="008D7900">
      <w:pPr>
        <w:pStyle w:val="BodyTextIndent3"/>
        <w:ind w:left="0"/>
        <w:jc w:val="both"/>
        <w:rPr>
          <w:rFonts w:asciiTheme="majorHAnsi" w:hAnsiTheme="majorHAnsi" w:cstheme="majorHAnsi"/>
          <w:sz w:val="24"/>
          <w:szCs w:val="24"/>
          <w:lang w:val="tr-TR"/>
        </w:rPr>
      </w:pPr>
      <w:r w:rsidRPr="00E52575">
        <w:rPr>
          <w:rFonts w:asciiTheme="majorHAnsi" w:eastAsia="Times New Roman" w:hAnsiTheme="majorHAnsi" w:cstheme="majorHAnsi"/>
          <w:sz w:val="24"/>
          <w:szCs w:val="24"/>
          <w:lang w:val="tr-TR"/>
        </w:rPr>
        <w:t>Kurumda</w:t>
      </w:r>
      <w:r w:rsidR="00822B2C" w:rsidRPr="00E52575">
        <w:rPr>
          <w:rFonts w:asciiTheme="majorHAnsi" w:eastAsia="Times New Roman" w:hAnsiTheme="majorHAnsi" w:cstheme="majorHAnsi"/>
          <w:sz w:val="24"/>
          <w:szCs w:val="24"/>
          <w:lang w:val="tr-TR"/>
        </w:rPr>
        <w:t xml:space="preserve"> bulunan ilaçların listesini (eğer varsa) gözden geçirmek için bağımsız bir uzmana danışın ve var olan psikotrop ilaçların ve dozajların WHO tarafından önerilen ilaçlar ve dozajlar doğrultusunda olup olmadığını not edin. </w:t>
      </w:r>
    </w:p>
    <w:p w:rsidR="003B7888" w:rsidRPr="00E52575" w:rsidRDefault="0013180F" w:rsidP="008D7900">
      <w:pPr>
        <w:pStyle w:val="BodyTextIndent3"/>
        <w:ind w:left="0"/>
        <w:jc w:val="both"/>
        <w:rPr>
          <w:rFonts w:asciiTheme="majorHAnsi" w:eastAsia="Times New Roman" w:hAnsiTheme="majorHAnsi" w:cstheme="majorHAnsi"/>
          <w:sz w:val="24"/>
          <w:szCs w:val="24"/>
          <w:lang w:val="tr-TR"/>
        </w:rPr>
      </w:pPr>
      <w:r w:rsidRPr="00E52575">
        <w:rPr>
          <w:rFonts w:asciiTheme="majorHAnsi" w:eastAsia="Times New Roman" w:hAnsiTheme="majorHAnsi" w:cstheme="majorHAnsi"/>
          <w:sz w:val="24"/>
          <w:szCs w:val="24"/>
          <w:lang w:val="tr-TR"/>
        </w:rPr>
        <w:t xml:space="preserve">Son dört ayın </w:t>
      </w:r>
      <w:r w:rsidR="00A86C26" w:rsidRPr="00E52575">
        <w:rPr>
          <w:rFonts w:asciiTheme="majorHAnsi" w:eastAsia="Times New Roman" w:hAnsiTheme="majorHAnsi" w:cstheme="majorHAnsi"/>
          <w:sz w:val="24"/>
          <w:szCs w:val="24"/>
          <w:lang w:val="tr-TR"/>
        </w:rPr>
        <w:t>kurum</w:t>
      </w:r>
      <w:r w:rsidRPr="00E52575">
        <w:rPr>
          <w:rFonts w:asciiTheme="majorHAnsi" w:eastAsia="Times New Roman" w:hAnsiTheme="majorHAnsi" w:cstheme="majorHAnsi"/>
          <w:sz w:val="24"/>
          <w:szCs w:val="24"/>
          <w:lang w:val="tr-TR"/>
        </w:rPr>
        <w:t xml:space="preserve"> kayıtlarını inceleyin ve belirli ilaçların </w:t>
      </w:r>
      <w:r w:rsidR="00F61AB1" w:rsidRPr="00E52575">
        <w:rPr>
          <w:rFonts w:asciiTheme="majorHAnsi" w:eastAsia="Times New Roman" w:hAnsiTheme="majorHAnsi" w:cstheme="majorHAnsi"/>
          <w:sz w:val="24"/>
          <w:szCs w:val="24"/>
          <w:lang w:val="tr-TR"/>
        </w:rPr>
        <w:t>kurumda</w:t>
      </w:r>
      <w:r w:rsidRPr="00E52575">
        <w:rPr>
          <w:rFonts w:asciiTheme="majorHAnsi" w:eastAsia="Times New Roman" w:hAnsiTheme="majorHAnsi" w:cstheme="majorHAnsi"/>
          <w:sz w:val="24"/>
          <w:szCs w:val="24"/>
          <w:lang w:val="tr-TR"/>
        </w:rPr>
        <w:t xml:space="preserve"> bulunmadığı herhangi bir dönem olup olmadığını not edin.</w:t>
      </w:r>
    </w:p>
    <w:p w:rsidR="003B7888" w:rsidRPr="00E52575" w:rsidRDefault="003B7888" w:rsidP="008D7900">
      <w:pPr>
        <w:pStyle w:val="BodyText"/>
        <w:spacing w:after="120"/>
        <w:ind w:right="152"/>
        <w:jc w:val="both"/>
        <w:rPr>
          <w:rFonts w:asciiTheme="majorHAnsi" w:hAnsiTheme="majorHAnsi" w:cstheme="majorHAnsi"/>
          <w:b w:val="0"/>
          <w:bCs w:val="0"/>
          <w:lang w:val="tr-TR"/>
        </w:rPr>
      </w:pPr>
      <w:r w:rsidRPr="00E52575">
        <w:rPr>
          <w:rFonts w:asciiTheme="majorHAnsi" w:hAnsiTheme="majorHAnsi" w:cstheme="majorHAnsi"/>
          <w:b w:val="0"/>
          <w:bCs w:val="0"/>
          <w:lang w:val="tr-TR"/>
        </w:rPr>
        <w:t>Verilen ilaçların teşhise uygun olup olmadığını ve yazılan ilaçların düzenli olarak gözden geçirilip geçirilmediğini belirlemek için hizmet kullanıcılarının dosyalarını kontrol edin (veya psikiyatrik tanı ve tedavi uzmanından kontrol etmesini isteyin).</w:t>
      </w:r>
    </w:p>
    <w:p w:rsidR="0087186E" w:rsidRPr="00E52575" w:rsidRDefault="0087186E" w:rsidP="00635C83">
      <w:pPr>
        <w:pStyle w:val="BodyText"/>
        <w:spacing w:after="120"/>
        <w:ind w:right="152"/>
        <w:jc w:val="both"/>
        <w:rPr>
          <w:rFonts w:asciiTheme="majorHAnsi" w:hAnsiTheme="majorHAnsi" w:cstheme="majorHAnsi"/>
          <w:i/>
          <w:iCs/>
          <w:lang w:val="tr-TR"/>
        </w:rPr>
      </w:pPr>
    </w:p>
    <w:p w:rsidR="00881B19" w:rsidRPr="00E52575" w:rsidRDefault="00881B19" w:rsidP="008D7900">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Gözlemler</w:t>
      </w:r>
    </w:p>
    <w:p w:rsidR="00881B19" w:rsidRPr="00E52575" w:rsidRDefault="00881B19" w:rsidP="008D7900">
      <w:pPr>
        <w:pStyle w:val="BodyText"/>
        <w:spacing w:after="120"/>
        <w:ind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Hizmet kullanıcılarının aşırı ilaç veriliyor gibi görünüp görünmediğini gözlemleyin ve durumu not edin.</w:t>
      </w:r>
    </w:p>
    <w:p w:rsidR="00881B19" w:rsidRPr="00E52575" w:rsidRDefault="00881B19" w:rsidP="008D7900">
      <w:pPr>
        <w:pStyle w:val="BodyText"/>
        <w:spacing w:after="120"/>
        <w:ind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İlaçların münferit olarak mı yoksa aynı ilaç ve dozajın herkese mi verildiğini ve verilen her doz ilacın kaydedilip kaydedilmediğini gözlemleyin ve not edin. Bunun için bağımsız bir uzman gerekebilir.</w:t>
      </w:r>
    </w:p>
    <w:p w:rsidR="00AA7C9B" w:rsidRPr="00E52575" w:rsidRDefault="00AA7C9B" w:rsidP="008D7900">
      <w:pPr>
        <w:pStyle w:val="BodyText"/>
        <w:spacing w:after="120"/>
        <w:ind w:right="152"/>
        <w:jc w:val="both"/>
        <w:rPr>
          <w:rFonts w:asciiTheme="majorHAnsi" w:hAnsiTheme="majorHAnsi" w:cstheme="majorHAnsi"/>
          <w:lang w:val="tr-TR"/>
        </w:rPr>
      </w:pPr>
    </w:p>
    <w:p w:rsidR="00A158A7" w:rsidRPr="00E52575" w:rsidRDefault="006D0221" w:rsidP="008D7900">
      <w:pPr>
        <w:pStyle w:val="BodyText"/>
        <w:spacing w:after="120"/>
        <w:ind w:right="152"/>
        <w:jc w:val="both"/>
        <w:rPr>
          <w:rFonts w:asciiTheme="majorHAnsi" w:hAnsiTheme="majorHAnsi" w:cstheme="majorHAnsi"/>
          <w:lang w:val="tr-TR"/>
        </w:rPr>
      </w:pPr>
      <w:r w:rsidRPr="00E52575">
        <w:rPr>
          <w:rFonts w:asciiTheme="majorHAnsi" w:hAnsiTheme="majorHAnsi" w:cstheme="majorHAnsi"/>
          <w:lang w:val="tr-TR"/>
        </w:rPr>
        <w:br w:type="page"/>
      </w:r>
    </w:p>
    <w:p w:rsidR="006A51A3" w:rsidRPr="00E52575" w:rsidRDefault="008425FC" w:rsidP="00030F06">
      <w:pPr>
        <w:pStyle w:val="BodyText"/>
        <w:shd w:val="clear" w:color="auto" w:fill="FB5353"/>
        <w:spacing w:after="120"/>
        <w:ind w:right="152"/>
        <w:jc w:val="both"/>
        <w:rPr>
          <w:rFonts w:asciiTheme="majorHAnsi" w:hAnsiTheme="majorHAnsi" w:cstheme="majorHAnsi"/>
          <w:color w:val="FFFFFF" w:themeColor="background1"/>
          <w:lang w:val="tr-TR"/>
        </w:rPr>
      </w:pPr>
      <w:r w:rsidRPr="00E52575">
        <w:rPr>
          <w:rFonts w:asciiTheme="majorHAnsi" w:hAnsiTheme="majorHAnsi" w:cstheme="majorHAnsi"/>
          <w:color w:val="FFFFFF" w:themeColor="background1"/>
          <w:lang w:val="tr-TR"/>
        </w:rPr>
        <w:lastRenderedPageBreak/>
        <w:t>Standart 2.4 İncelenen belgeler ve gözlemler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6A51A3" w:rsidRPr="00E52575" w:rsidTr="00F93841">
        <w:trPr>
          <w:trHeight w:val="12507"/>
        </w:trPr>
        <w:tc>
          <w:tcPr>
            <w:tcW w:w="8931" w:type="dxa"/>
            <w:shd w:val="clear" w:color="auto" w:fill="auto"/>
          </w:tcPr>
          <w:p w:rsidR="006A51A3" w:rsidRPr="00E52575" w:rsidRDefault="006A51A3" w:rsidP="00635C83">
            <w:pPr>
              <w:pStyle w:val="BodyText"/>
              <w:spacing w:after="120"/>
              <w:ind w:right="152"/>
              <w:jc w:val="both"/>
              <w:rPr>
                <w:rFonts w:asciiTheme="majorHAnsi" w:hAnsiTheme="majorHAnsi" w:cstheme="majorHAnsi"/>
                <w:lang w:val="tr-TR"/>
              </w:rPr>
            </w:pPr>
          </w:p>
        </w:tc>
      </w:tr>
    </w:tbl>
    <w:p w:rsidR="00F93841" w:rsidRPr="00E52575" w:rsidRDefault="00F93841" w:rsidP="008D7900">
      <w:pPr>
        <w:spacing w:after="120"/>
        <w:rPr>
          <w:rFonts w:asciiTheme="majorHAnsi" w:hAnsiTheme="majorHAnsi" w:cstheme="majorHAnsi"/>
          <w:b/>
          <w:bCs/>
          <w:u w:val="single"/>
          <w:lang w:val="tr-TR"/>
        </w:rPr>
      </w:pPr>
    </w:p>
    <w:p w:rsidR="00F93841" w:rsidRPr="00E52575" w:rsidRDefault="00F93841">
      <w:pPr>
        <w:rPr>
          <w:rFonts w:asciiTheme="majorHAnsi" w:hAnsiTheme="majorHAnsi" w:cstheme="majorHAnsi"/>
          <w:b/>
          <w:bCs/>
          <w:u w:val="single"/>
          <w:lang w:val="tr-TR"/>
        </w:rPr>
      </w:pPr>
      <w:r w:rsidRPr="00E52575">
        <w:rPr>
          <w:rFonts w:asciiTheme="majorHAnsi" w:hAnsiTheme="majorHAnsi" w:cstheme="majorHAnsi"/>
          <w:b/>
          <w:bCs/>
          <w:u w:val="single"/>
          <w:lang w:val="tr-TR"/>
        </w:rPr>
        <w:br w:type="page"/>
      </w:r>
    </w:p>
    <w:p w:rsidR="00030F06" w:rsidRPr="00E52575" w:rsidRDefault="00030F06" w:rsidP="008D7900">
      <w:pPr>
        <w:spacing w:after="120"/>
        <w:rPr>
          <w:rFonts w:asciiTheme="majorHAnsi" w:hAnsiTheme="majorHAnsi" w:cstheme="majorHAnsi"/>
          <w:b/>
          <w:bCs/>
          <w:lang w:val="tr-TR"/>
        </w:rPr>
      </w:pPr>
      <w:r w:rsidRPr="00E52575">
        <w:rPr>
          <w:rFonts w:asciiTheme="majorHAnsi" w:hAnsiTheme="majorHAnsi" w:cstheme="majorHAnsi"/>
          <w:b/>
          <w:bCs/>
          <w:lang w:val="tr-TR"/>
        </w:rPr>
        <w:lastRenderedPageBreak/>
        <w:t>Tema 2</w:t>
      </w:r>
    </w:p>
    <w:p w:rsidR="00030F06" w:rsidRPr="00E52575" w:rsidRDefault="00030F06" w:rsidP="00030F06">
      <w:pPr>
        <w:shd w:val="clear" w:color="auto" w:fill="FB5353"/>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2.5</w:t>
      </w:r>
    </w:p>
    <w:p w:rsidR="00030F06" w:rsidRPr="00E52575" w:rsidRDefault="00030F06" w:rsidP="00030F06">
      <w:pPr>
        <w:shd w:val="clear" w:color="auto" w:fill="FB5353"/>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Genel sağlık ve üreme sağlığı için yeterli hizmet mevcuttur.</w:t>
      </w:r>
    </w:p>
    <w:p w:rsidR="00523D0B" w:rsidRPr="00E52575" w:rsidRDefault="00523D0B" w:rsidP="00030F06">
      <w:pPr>
        <w:spacing w:after="120"/>
        <w:rPr>
          <w:rFonts w:asciiTheme="majorHAnsi" w:hAnsiTheme="majorHAnsi" w:cstheme="majorHAnsi"/>
          <w:b/>
          <w:bCs/>
          <w:lang w:val="tr-TR"/>
        </w:rPr>
      </w:pPr>
    </w:p>
    <w:p w:rsidR="00523D0B" w:rsidRPr="00E52575" w:rsidRDefault="00523D0B" w:rsidP="008816C2">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Kriter</w:t>
      </w:r>
    </w:p>
    <w:p w:rsidR="00F24E82" w:rsidRPr="00E52575" w:rsidRDefault="00F24E82" w:rsidP="008816C2">
      <w:pPr>
        <w:pStyle w:val="BodyText"/>
        <w:spacing w:after="120"/>
        <w:ind w:left="720"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2.5.1</w:t>
      </w:r>
      <w:r w:rsidRPr="00E52575">
        <w:rPr>
          <w:rFonts w:asciiTheme="majorHAnsi" w:hAnsiTheme="majorHAnsi" w:cstheme="majorHAnsi"/>
          <w:b w:val="0"/>
          <w:bCs w:val="0"/>
          <w:lang w:val="tr-TR"/>
        </w:rPr>
        <w:tab/>
      </w:r>
      <w:r w:rsidR="00F61AB1" w:rsidRPr="00E52575">
        <w:rPr>
          <w:rFonts w:asciiTheme="majorHAnsi" w:hAnsiTheme="majorHAnsi" w:cstheme="majorHAnsi"/>
          <w:b w:val="0"/>
          <w:bCs w:val="0"/>
          <w:lang w:val="tr-TR"/>
        </w:rPr>
        <w:t>Kurumda</w:t>
      </w:r>
      <w:r w:rsidRPr="00E52575">
        <w:rPr>
          <w:rFonts w:asciiTheme="majorHAnsi" w:hAnsiTheme="majorHAnsi" w:cstheme="majorHAnsi"/>
          <w:b w:val="0"/>
          <w:bCs w:val="0"/>
          <w:lang w:val="tr-TR"/>
        </w:rPr>
        <w:t xml:space="preserve"> kalmaya başlamadan önce ve sonrasında düzenli olarak hizmet kullanıcılarına belirli hastalıklar ile ilgili sağlık muayeneleri ve/veya sağlık taraması yapılıyor.</w:t>
      </w:r>
    </w:p>
    <w:p w:rsidR="00F24E82" w:rsidRPr="00E52575" w:rsidRDefault="00F24E82" w:rsidP="008816C2">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2.5.2</w:t>
      </w:r>
      <w:r w:rsidRPr="00E52575">
        <w:rPr>
          <w:rFonts w:asciiTheme="majorHAnsi" w:hAnsiTheme="majorHAnsi" w:cstheme="majorHAnsi"/>
          <w:lang w:val="tr-TR"/>
        </w:rPr>
        <w:tab/>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içerisinde veya başka bir kuruluşa sevk ile hizmet kullanıcılarının aşıların yapılmasını da kapsayan genel sağlık sorunlarına yönelik tedavi sağlanmaktadır. </w:t>
      </w:r>
    </w:p>
    <w:p w:rsidR="00F24E82" w:rsidRPr="00E52575" w:rsidRDefault="00F24E82" w:rsidP="008816C2">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2.5.3</w:t>
      </w:r>
      <w:r w:rsidRPr="00E52575">
        <w:rPr>
          <w:rFonts w:asciiTheme="majorHAnsi" w:hAnsiTheme="majorHAnsi" w:cstheme="majorHAnsi"/>
          <w:lang w:val="tr-TR"/>
        </w:rPr>
        <w:tab/>
        <w:t xml:space="preserve">Hizmet kullanıcılarının </w:t>
      </w:r>
      <w:r w:rsidR="00F61AB1" w:rsidRPr="00E52575">
        <w:rPr>
          <w:rFonts w:asciiTheme="majorHAnsi" w:hAnsiTheme="majorHAnsi" w:cstheme="majorHAnsi"/>
          <w:lang w:val="tr-TR"/>
        </w:rPr>
        <w:t>kurumda</w:t>
      </w:r>
      <w:r w:rsidRPr="00E52575">
        <w:rPr>
          <w:rFonts w:asciiTheme="majorHAnsi" w:hAnsiTheme="majorHAnsi" w:cstheme="majorHAnsi"/>
          <w:lang w:val="tr-TR"/>
        </w:rPr>
        <w:t xml:space="preserve"> gerçekleştirilmesi mümkün olmayan cerrahi veya tıbbi prosedürleri gibi sağlık hizmetlerini zamanında almasını sağlayan sevk mekanizmaları vardır. </w:t>
      </w:r>
    </w:p>
    <w:p w:rsidR="00F24E82" w:rsidRPr="00E52575" w:rsidRDefault="00F24E82" w:rsidP="008816C2">
      <w:pPr>
        <w:pStyle w:val="BodyText"/>
        <w:spacing w:after="120"/>
        <w:ind w:left="720"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2.5.4</w:t>
      </w:r>
      <w:r w:rsidRPr="00E52575">
        <w:rPr>
          <w:rFonts w:asciiTheme="majorHAnsi" w:hAnsiTheme="majorHAnsi" w:cstheme="majorHAnsi"/>
          <w:b w:val="0"/>
          <w:bCs w:val="0"/>
          <w:lang w:val="tr-TR"/>
        </w:rPr>
        <w:tab/>
      </w:r>
      <w:r w:rsidR="00F61AB1" w:rsidRPr="00E52575">
        <w:rPr>
          <w:rFonts w:asciiTheme="majorHAnsi" w:hAnsiTheme="majorHAnsi" w:cstheme="majorHAnsi"/>
          <w:b w:val="0"/>
          <w:bCs w:val="0"/>
          <w:lang w:val="tr-TR"/>
        </w:rPr>
        <w:t>Kurumda</w:t>
      </w:r>
      <w:r w:rsidRPr="00E52575">
        <w:rPr>
          <w:rFonts w:asciiTheme="majorHAnsi" w:hAnsiTheme="majorHAnsi" w:cstheme="majorHAnsi"/>
          <w:b w:val="0"/>
          <w:bCs w:val="0"/>
          <w:lang w:val="tr-TR"/>
        </w:rPr>
        <w:t xml:space="preserve"> düzenli sağlık eğitimi ve tanıtımı yapılmaktadır.</w:t>
      </w:r>
    </w:p>
    <w:p w:rsidR="00F24E82" w:rsidRPr="00E52575" w:rsidRDefault="00F24E82" w:rsidP="008816C2">
      <w:pPr>
        <w:pStyle w:val="BodyText"/>
        <w:spacing w:after="120"/>
        <w:ind w:left="720"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2.5.5</w:t>
      </w:r>
      <w:r w:rsidRPr="00E52575">
        <w:rPr>
          <w:rFonts w:asciiTheme="majorHAnsi" w:hAnsiTheme="majorHAnsi" w:cstheme="majorHAnsi"/>
          <w:b w:val="0"/>
          <w:bCs w:val="0"/>
          <w:lang w:val="tr-TR"/>
        </w:rPr>
        <w:tab/>
        <w:t xml:space="preserve">Hizmet kullanıcıları üreme sağlığı ve aile planlaması konularında bilgilendirilmekte ve </w:t>
      </w:r>
      <w:r w:rsidR="0048777C">
        <w:rPr>
          <w:rFonts w:asciiTheme="majorHAnsi" w:hAnsiTheme="majorHAnsi" w:cstheme="majorHAnsi"/>
          <w:b w:val="0"/>
          <w:bCs w:val="0"/>
          <w:lang w:val="tr-TR"/>
        </w:rPr>
        <w:t xml:space="preserve">kendilerine </w:t>
      </w:r>
      <w:r w:rsidRPr="00E52575">
        <w:rPr>
          <w:rFonts w:asciiTheme="majorHAnsi" w:hAnsiTheme="majorHAnsi" w:cstheme="majorHAnsi"/>
          <w:b w:val="0"/>
          <w:bCs w:val="0"/>
          <w:lang w:val="tr-TR"/>
        </w:rPr>
        <w:t>tavsiyelerde bulunulmaktadır.</w:t>
      </w:r>
    </w:p>
    <w:p w:rsidR="00FD6A7E" w:rsidRPr="00E52575" w:rsidRDefault="00F24E82" w:rsidP="008816C2">
      <w:pPr>
        <w:pStyle w:val="BodyText"/>
        <w:spacing w:after="120"/>
        <w:ind w:left="720" w:right="152"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2.5.6</w:t>
      </w:r>
      <w:r w:rsidRPr="00E52575">
        <w:rPr>
          <w:rFonts w:asciiTheme="majorHAnsi" w:hAnsiTheme="majorHAnsi" w:cstheme="majorHAnsi"/>
          <w:b w:val="0"/>
          <w:bCs w:val="0"/>
          <w:lang w:val="tr-TR"/>
        </w:rPr>
        <w:tab/>
        <w:t>Genel ve üreme sağlığı hizmetleri, bilgilendirilmiş onam ile hizmet kullanıcılarına ücretsiz sunulmaktadır.</w:t>
      </w:r>
    </w:p>
    <w:p w:rsidR="00FD6A7E" w:rsidRPr="00E52575" w:rsidRDefault="00FD6A7E" w:rsidP="008816C2">
      <w:pPr>
        <w:pStyle w:val="BodyText"/>
        <w:spacing w:after="120"/>
        <w:ind w:right="152"/>
        <w:jc w:val="both"/>
        <w:rPr>
          <w:rFonts w:asciiTheme="majorHAnsi" w:hAnsiTheme="majorHAnsi" w:cstheme="majorHAnsi"/>
          <w:b w:val="0"/>
          <w:bCs w:val="0"/>
          <w:lang w:val="tr-TR"/>
        </w:rPr>
      </w:pPr>
    </w:p>
    <w:p w:rsidR="007D2E06" w:rsidRPr="00E52575" w:rsidRDefault="008425FC" w:rsidP="00030F06">
      <w:pPr>
        <w:shd w:val="clear" w:color="auto" w:fill="FB5353"/>
        <w:spacing w:after="120"/>
        <w:rPr>
          <w:rFonts w:asciiTheme="majorHAnsi" w:hAnsiTheme="majorHAnsi" w:cstheme="majorHAnsi"/>
          <w:b/>
          <w:bCs/>
          <w:color w:val="FFFFFF"/>
          <w:lang w:val="tr-TR"/>
        </w:rPr>
      </w:pPr>
      <w:r w:rsidRPr="00E52575">
        <w:rPr>
          <w:rFonts w:asciiTheme="majorHAnsi" w:hAnsiTheme="majorHAnsi" w:cstheme="majorHAnsi"/>
          <w:b/>
          <w:bCs/>
          <w:color w:val="FFFFFF"/>
          <w:lang w:val="tr-TR"/>
        </w:rPr>
        <w:t>Rehberlik</w:t>
      </w:r>
    </w:p>
    <w:p w:rsidR="0046455E" w:rsidRPr="00E52575" w:rsidRDefault="0046455E" w:rsidP="008816C2">
      <w:pPr>
        <w:spacing w:after="120"/>
        <w:jc w:val="both"/>
        <w:rPr>
          <w:rFonts w:asciiTheme="majorHAnsi" w:hAnsiTheme="majorHAnsi" w:cstheme="majorHAnsi"/>
          <w:b/>
          <w:i/>
          <w:lang w:val="tr-TR"/>
        </w:rPr>
      </w:pPr>
      <w:r w:rsidRPr="00E52575">
        <w:rPr>
          <w:rFonts w:asciiTheme="majorHAnsi" w:hAnsiTheme="majorHAnsi" w:cstheme="majorHAnsi"/>
          <w:b/>
          <w:bCs/>
          <w:i/>
          <w:iCs/>
          <w:lang w:val="tr-TR"/>
        </w:rPr>
        <w:t>Dokümantasyonun incelenmesi</w:t>
      </w:r>
    </w:p>
    <w:p w:rsidR="0046455E" w:rsidRPr="00E52575" w:rsidRDefault="0046455E" w:rsidP="008816C2">
      <w:pPr>
        <w:spacing w:after="120"/>
        <w:jc w:val="both"/>
        <w:rPr>
          <w:rFonts w:asciiTheme="majorHAnsi" w:hAnsiTheme="majorHAnsi" w:cstheme="majorHAnsi"/>
          <w:bCs/>
          <w:iCs/>
          <w:lang w:val="tr-TR"/>
        </w:rPr>
      </w:pPr>
      <w:r w:rsidRPr="00E52575">
        <w:rPr>
          <w:rFonts w:asciiTheme="majorHAnsi" w:hAnsiTheme="majorHAnsi" w:cstheme="majorHAnsi"/>
          <w:lang w:val="tr-TR"/>
        </w:rPr>
        <w:t xml:space="preserve">Fiziksel sağlık muayenelerinin ve/veya taramalarının </w:t>
      </w:r>
      <w:r w:rsidR="00AA48BC" w:rsidRPr="00E52575">
        <w:rPr>
          <w:rFonts w:asciiTheme="majorHAnsi" w:hAnsiTheme="majorHAnsi" w:cstheme="majorHAnsi"/>
          <w:lang w:val="tr-TR"/>
        </w:rPr>
        <w:t>kuruma</w:t>
      </w:r>
      <w:r w:rsidRPr="00E52575">
        <w:rPr>
          <w:rFonts w:asciiTheme="majorHAnsi" w:hAnsiTheme="majorHAnsi" w:cstheme="majorHAnsi"/>
          <w:lang w:val="tr-TR"/>
        </w:rPr>
        <w:t xml:space="preserve"> ilk adım atıldığı anda ve sonrasında düzenli olarak yapılıp yapılmadığını belirlemek için hizmet kullanıcılarının dosyalarını inceleyin. Sağlık taramalarının ne sıklıkta yapıldığını not edin. </w:t>
      </w:r>
    </w:p>
    <w:p w:rsidR="0046455E" w:rsidRPr="00E52575" w:rsidRDefault="00AD7371" w:rsidP="008816C2">
      <w:pPr>
        <w:spacing w:after="120"/>
        <w:jc w:val="both"/>
        <w:rPr>
          <w:rFonts w:asciiTheme="majorHAnsi" w:hAnsiTheme="majorHAnsi" w:cstheme="majorHAnsi"/>
          <w:bCs/>
          <w:iCs/>
          <w:lang w:val="tr-TR"/>
        </w:rPr>
      </w:pPr>
      <w:r w:rsidRPr="00E52575">
        <w:rPr>
          <w:rFonts w:asciiTheme="majorHAnsi" w:hAnsiTheme="majorHAnsi" w:cstheme="majorHAnsi"/>
          <w:lang w:val="tr-TR"/>
        </w:rPr>
        <w:t>Aşağıda belirtilenler ile ilgili taramaların yapılıp yapılmadığını kontrol edin:</w:t>
      </w:r>
    </w:p>
    <w:p w:rsidR="0046455E" w:rsidRPr="00E52575" w:rsidRDefault="003C6642" w:rsidP="008816C2">
      <w:pPr>
        <w:numPr>
          <w:ilvl w:val="1"/>
          <w:numId w:val="37"/>
        </w:numPr>
        <w:spacing w:after="120"/>
        <w:ind w:left="567"/>
        <w:jc w:val="both"/>
        <w:rPr>
          <w:rFonts w:asciiTheme="majorHAnsi" w:hAnsiTheme="majorHAnsi" w:cstheme="majorHAnsi"/>
          <w:bCs/>
          <w:color w:val="000000"/>
          <w:lang w:val="tr-TR"/>
        </w:rPr>
      </w:pPr>
      <w:r w:rsidRPr="00E52575">
        <w:rPr>
          <w:rFonts w:asciiTheme="majorHAnsi" w:hAnsiTheme="majorHAnsi" w:cstheme="majorHAnsi"/>
          <w:lang w:val="tr-TR"/>
        </w:rPr>
        <w:t xml:space="preserve">kanser </w:t>
      </w:r>
      <w:r w:rsidR="00D1426D" w:rsidRPr="00E52575">
        <w:rPr>
          <w:rFonts w:asciiTheme="majorHAnsi" w:hAnsiTheme="majorHAnsi" w:cstheme="majorHAnsi"/>
          <w:lang w:val="tr-TR"/>
        </w:rPr>
        <w:t>(örn.</w:t>
      </w:r>
      <w:r w:rsidRPr="00E52575">
        <w:rPr>
          <w:rFonts w:asciiTheme="majorHAnsi" w:hAnsiTheme="majorHAnsi" w:cstheme="majorHAnsi"/>
          <w:lang w:val="tr-TR"/>
        </w:rPr>
        <w:t xml:space="preserve"> mammogram, </w:t>
      </w:r>
      <w:r w:rsidRPr="00E52575">
        <w:rPr>
          <w:rFonts w:asciiTheme="majorHAnsi" w:hAnsiTheme="majorHAnsi" w:cstheme="majorHAnsi"/>
          <w:color w:val="000000"/>
          <w:lang w:val="tr-TR"/>
        </w:rPr>
        <w:t>PAP testleri, cilt muayeneleri, oral muayeneler);</w:t>
      </w:r>
    </w:p>
    <w:p w:rsidR="0046455E" w:rsidRPr="00E52575" w:rsidRDefault="003C6642" w:rsidP="008816C2">
      <w:pPr>
        <w:numPr>
          <w:ilvl w:val="1"/>
          <w:numId w:val="37"/>
        </w:numPr>
        <w:spacing w:after="120"/>
        <w:ind w:left="567"/>
        <w:jc w:val="both"/>
        <w:rPr>
          <w:rFonts w:asciiTheme="majorHAnsi" w:hAnsiTheme="majorHAnsi" w:cstheme="majorHAnsi"/>
          <w:bCs/>
          <w:color w:val="000000"/>
          <w:lang w:val="tr-TR"/>
        </w:rPr>
      </w:pPr>
      <w:r w:rsidRPr="00E52575">
        <w:rPr>
          <w:rFonts w:asciiTheme="majorHAnsi" w:hAnsiTheme="majorHAnsi" w:cstheme="majorHAnsi"/>
          <w:lang w:val="tr-TR"/>
        </w:rPr>
        <w:t xml:space="preserve">kalp hastalığı </w:t>
      </w:r>
      <w:r w:rsidR="00D1426D" w:rsidRPr="00E52575">
        <w:rPr>
          <w:rFonts w:asciiTheme="majorHAnsi" w:hAnsiTheme="majorHAnsi" w:cstheme="majorHAnsi"/>
          <w:lang w:val="tr-TR"/>
        </w:rPr>
        <w:t>(örn.</w:t>
      </w:r>
      <w:r w:rsidRPr="00E52575">
        <w:rPr>
          <w:rFonts w:asciiTheme="majorHAnsi" w:hAnsiTheme="majorHAnsi" w:cstheme="majorHAnsi"/>
          <w:lang w:val="tr-TR"/>
        </w:rPr>
        <w:t xml:space="preserve"> tansiyon, kolesterol);</w:t>
      </w:r>
    </w:p>
    <w:p w:rsidR="0046455E" w:rsidRPr="00E52575" w:rsidRDefault="003C6642" w:rsidP="008816C2">
      <w:pPr>
        <w:numPr>
          <w:ilvl w:val="1"/>
          <w:numId w:val="37"/>
        </w:numPr>
        <w:spacing w:after="120"/>
        <w:ind w:left="567"/>
        <w:jc w:val="both"/>
        <w:rPr>
          <w:rFonts w:asciiTheme="majorHAnsi" w:hAnsiTheme="majorHAnsi" w:cstheme="majorHAnsi"/>
          <w:bCs/>
          <w:color w:val="000000"/>
          <w:lang w:val="tr-TR"/>
        </w:rPr>
      </w:pPr>
      <w:r w:rsidRPr="00E52575">
        <w:rPr>
          <w:rFonts w:asciiTheme="majorHAnsi" w:hAnsiTheme="majorHAnsi" w:cstheme="majorHAnsi"/>
          <w:color w:val="000000"/>
          <w:lang w:val="tr-TR"/>
        </w:rPr>
        <w:t>diyabet (kan şekeri seviyeleri);</w:t>
      </w:r>
    </w:p>
    <w:p w:rsidR="0046455E" w:rsidRPr="00E52575" w:rsidRDefault="003C6642" w:rsidP="00F57FAC">
      <w:pPr>
        <w:numPr>
          <w:ilvl w:val="1"/>
          <w:numId w:val="37"/>
        </w:numPr>
        <w:spacing w:after="120"/>
        <w:ind w:left="567"/>
        <w:jc w:val="both"/>
        <w:rPr>
          <w:rFonts w:asciiTheme="majorHAnsi" w:hAnsiTheme="majorHAnsi" w:cstheme="majorHAnsi"/>
          <w:bCs/>
          <w:color w:val="000000"/>
          <w:lang w:val="tr-TR"/>
        </w:rPr>
      </w:pPr>
      <w:r w:rsidRPr="00E52575">
        <w:rPr>
          <w:rFonts w:asciiTheme="majorHAnsi" w:hAnsiTheme="majorHAnsi" w:cstheme="majorHAnsi"/>
          <w:color w:val="000000"/>
          <w:lang w:val="tr-TR"/>
        </w:rPr>
        <w:t>tüberküloz; ve</w:t>
      </w:r>
    </w:p>
    <w:p w:rsidR="00AD7371" w:rsidRPr="00E52575" w:rsidRDefault="00AD7371" w:rsidP="008816C2">
      <w:pPr>
        <w:numPr>
          <w:ilvl w:val="1"/>
          <w:numId w:val="37"/>
        </w:numPr>
        <w:spacing w:after="120"/>
        <w:ind w:left="567"/>
        <w:jc w:val="both"/>
        <w:rPr>
          <w:rFonts w:asciiTheme="majorHAnsi" w:hAnsiTheme="majorHAnsi" w:cstheme="majorHAnsi"/>
          <w:bCs/>
          <w:color w:val="000000"/>
          <w:lang w:val="tr-TR"/>
        </w:rPr>
      </w:pPr>
      <w:r w:rsidRPr="00E52575">
        <w:rPr>
          <w:rFonts w:asciiTheme="majorHAnsi" w:hAnsiTheme="majorHAnsi" w:cstheme="majorHAnsi"/>
          <w:color w:val="000000"/>
          <w:lang w:val="tr-TR"/>
        </w:rPr>
        <w:t>aşılar.</w:t>
      </w:r>
    </w:p>
    <w:p w:rsidR="00451FB6" w:rsidRPr="00E52575" w:rsidRDefault="008C729F" w:rsidP="008816C2">
      <w:pPr>
        <w:spacing w:after="120"/>
        <w:jc w:val="both"/>
        <w:rPr>
          <w:rFonts w:asciiTheme="majorHAnsi" w:hAnsiTheme="majorHAnsi" w:cstheme="majorHAnsi"/>
          <w:bCs/>
          <w:color w:val="000000"/>
          <w:lang w:val="tr-TR"/>
        </w:rPr>
      </w:pPr>
      <w:r w:rsidRPr="00E52575">
        <w:rPr>
          <w:rFonts w:asciiTheme="majorHAnsi" w:hAnsiTheme="majorHAnsi" w:cstheme="majorHAnsi"/>
          <w:color w:val="000000"/>
          <w:lang w:val="tr-TR"/>
        </w:rPr>
        <w:t>Aşağıda belirtilenler ile ilgili politikalar olup olmadığını kontrol edin ve bunları inceleyin:</w:t>
      </w:r>
    </w:p>
    <w:p w:rsidR="00451FB6" w:rsidRPr="00E52575" w:rsidRDefault="008C729F" w:rsidP="008816C2">
      <w:pPr>
        <w:numPr>
          <w:ilvl w:val="2"/>
          <w:numId w:val="38"/>
        </w:numPr>
        <w:spacing w:after="120"/>
        <w:ind w:left="567"/>
        <w:jc w:val="both"/>
        <w:rPr>
          <w:rFonts w:asciiTheme="majorHAnsi" w:hAnsiTheme="majorHAnsi" w:cstheme="majorHAnsi"/>
          <w:bCs/>
          <w:color w:val="000000"/>
          <w:lang w:val="tr-TR"/>
        </w:rPr>
      </w:pPr>
      <w:r w:rsidRPr="00E52575">
        <w:rPr>
          <w:rFonts w:asciiTheme="majorHAnsi" w:hAnsiTheme="majorHAnsi" w:cstheme="majorHAnsi"/>
          <w:color w:val="000000"/>
          <w:lang w:val="tr-TR"/>
        </w:rPr>
        <w:t>grip taraması ve hassas grupların gönüllü aşılamaya erişimi;</w:t>
      </w:r>
    </w:p>
    <w:p w:rsidR="008C729F" w:rsidRPr="00E52575" w:rsidRDefault="008C729F" w:rsidP="008816C2">
      <w:pPr>
        <w:numPr>
          <w:ilvl w:val="2"/>
          <w:numId w:val="38"/>
        </w:numPr>
        <w:spacing w:after="120"/>
        <w:ind w:left="567"/>
        <w:jc w:val="both"/>
        <w:rPr>
          <w:rFonts w:asciiTheme="majorHAnsi" w:hAnsiTheme="majorHAnsi" w:cstheme="majorHAnsi"/>
          <w:bCs/>
          <w:color w:val="000000"/>
          <w:lang w:val="tr-TR"/>
        </w:rPr>
      </w:pPr>
      <w:r w:rsidRPr="00E52575">
        <w:rPr>
          <w:rFonts w:asciiTheme="majorHAnsi" w:hAnsiTheme="majorHAnsi" w:cstheme="majorHAnsi"/>
          <w:color w:val="000000"/>
          <w:lang w:val="tr-TR"/>
        </w:rPr>
        <w:t>HIV/AIDS önlenmesi ve danışmalık;</w:t>
      </w:r>
    </w:p>
    <w:p w:rsidR="00260A47" w:rsidRPr="00E52575" w:rsidRDefault="00260A47" w:rsidP="008816C2">
      <w:pPr>
        <w:numPr>
          <w:ilvl w:val="2"/>
          <w:numId w:val="38"/>
        </w:numPr>
        <w:spacing w:after="120"/>
        <w:ind w:left="567"/>
        <w:jc w:val="both"/>
        <w:rPr>
          <w:rFonts w:asciiTheme="majorHAnsi" w:hAnsiTheme="majorHAnsi" w:cstheme="majorHAnsi"/>
          <w:bCs/>
          <w:color w:val="000000"/>
          <w:lang w:val="tr-TR"/>
        </w:rPr>
      </w:pPr>
      <w:r w:rsidRPr="00E52575">
        <w:rPr>
          <w:rFonts w:asciiTheme="majorHAnsi" w:hAnsiTheme="majorHAnsi" w:cstheme="majorHAnsi"/>
          <w:color w:val="000000"/>
          <w:lang w:val="tr-TR"/>
        </w:rPr>
        <w:t xml:space="preserve">bir hizmet kullanıcısının </w:t>
      </w:r>
      <w:r w:rsidR="00F61AB1" w:rsidRPr="00E52575">
        <w:rPr>
          <w:rFonts w:asciiTheme="majorHAnsi" w:hAnsiTheme="majorHAnsi" w:cstheme="majorHAnsi"/>
          <w:color w:val="000000"/>
          <w:lang w:val="tr-TR"/>
        </w:rPr>
        <w:t>kurumda</w:t>
      </w:r>
      <w:r w:rsidRPr="00E52575">
        <w:rPr>
          <w:rFonts w:asciiTheme="majorHAnsi" w:hAnsiTheme="majorHAnsi" w:cstheme="majorHAnsi"/>
          <w:color w:val="000000"/>
          <w:lang w:val="tr-TR"/>
        </w:rPr>
        <w:t xml:space="preserve"> sağlanmayan bir cerrahi ya da tıbbi prosedüre ihtiyacı olduğu durumda sevk prosedürleri;</w:t>
      </w:r>
    </w:p>
    <w:p w:rsidR="0046455E" w:rsidRPr="00E52575" w:rsidRDefault="003E4C97" w:rsidP="008816C2">
      <w:pPr>
        <w:numPr>
          <w:ilvl w:val="2"/>
          <w:numId w:val="38"/>
        </w:numPr>
        <w:spacing w:after="120"/>
        <w:ind w:left="567"/>
        <w:jc w:val="both"/>
        <w:rPr>
          <w:rFonts w:asciiTheme="majorHAnsi" w:hAnsiTheme="majorHAnsi" w:cstheme="majorHAnsi"/>
          <w:bCs/>
          <w:color w:val="000000"/>
          <w:lang w:val="tr-TR"/>
        </w:rPr>
      </w:pPr>
      <w:r w:rsidRPr="00E52575">
        <w:rPr>
          <w:rFonts w:asciiTheme="majorHAnsi" w:hAnsiTheme="majorHAnsi" w:cstheme="majorHAnsi"/>
          <w:color w:val="000000"/>
          <w:lang w:val="tr-TR"/>
        </w:rPr>
        <w:t>obezite ve egzersiz, sağlıklı beslenme, sigarayı bırakma ve madde bağımlılığından (alkol bağımlılığı dahil) kurtulmayı da kapsayan sağlık eğitimleri ve tanıtımları; ve</w:t>
      </w:r>
    </w:p>
    <w:p w:rsidR="0046455E" w:rsidRPr="00E52575" w:rsidRDefault="0046455E" w:rsidP="008816C2">
      <w:pPr>
        <w:numPr>
          <w:ilvl w:val="0"/>
          <w:numId w:val="39"/>
        </w:numPr>
        <w:spacing w:after="120"/>
        <w:ind w:left="567"/>
        <w:jc w:val="both"/>
        <w:rPr>
          <w:rFonts w:asciiTheme="majorHAnsi" w:hAnsiTheme="majorHAnsi" w:cstheme="majorHAnsi"/>
          <w:bCs/>
          <w:iCs/>
          <w:lang w:val="tr-TR"/>
        </w:rPr>
      </w:pPr>
      <w:r w:rsidRPr="00E52575">
        <w:rPr>
          <w:rFonts w:asciiTheme="majorHAnsi" w:hAnsiTheme="majorHAnsi" w:cstheme="majorHAnsi"/>
          <w:lang w:val="tr-TR"/>
        </w:rPr>
        <w:lastRenderedPageBreak/>
        <w:t>hizmet kullanıcılarının üreme sağlığı ve aile planlaması.</w:t>
      </w:r>
    </w:p>
    <w:p w:rsidR="00FD6A7E" w:rsidRPr="00E52575" w:rsidRDefault="00FD6A7E" w:rsidP="008816C2">
      <w:pPr>
        <w:spacing w:after="120"/>
        <w:jc w:val="both"/>
        <w:rPr>
          <w:rFonts w:asciiTheme="majorHAnsi" w:hAnsiTheme="majorHAnsi" w:cstheme="majorHAnsi"/>
          <w:iCs/>
          <w:lang w:val="tr-TR"/>
        </w:rPr>
      </w:pPr>
      <w:r w:rsidRPr="00E52575">
        <w:rPr>
          <w:rFonts w:asciiTheme="majorHAnsi" w:hAnsiTheme="majorHAnsi" w:cstheme="majorHAnsi"/>
          <w:lang w:val="tr-TR"/>
        </w:rPr>
        <w:t xml:space="preserve">Genel ve üreme sağlığı hizmetlerinin hizmet kullanıcılarına özgür iradeleriyle verdikleri bilgilendirilmiş onam ile sunulmasını sağlayan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politikalarının olup olmadığını kontrol edin.</w:t>
      </w:r>
    </w:p>
    <w:p w:rsidR="00B16D45" w:rsidRPr="00E52575" w:rsidRDefault="00B16D45" w:rsidP="00635C83">
      <w:pPr>
        <w:spacing w:after="120"/>
        <w:jc w:val="both"/>
        <w:rPr>
          <w:rFonts w:asciiTheme="majorHAnsi" w:hAnsiTheme="majorHAnsi" w:cstheme="majorHAnsi"/>
          <w:b/>
          <w:i/>
          <w:lang w:val="tr-TR"/>
        </w:rPr>
      </w:pPr>
    </w:p>
    <w:p w:rsidR="00101701" w:rsidRPr="00E52575" w:rsidRDefault="00101701" w:rsidP="008816C2">
      <w:pPr>
        <w:spacing w:after="120"/>
        <w:jc w:val="both"/>
        <w:rPr>
          <w:rFonts w:asciiTheme="majorHAnsi" w:hAnsiTheme="majorHAnsi" w:cstheme="majorHAnsi"/>
          <w:b/>
          <w:i/>
          <w:lang w:val="tr-TR"/>
        </w:rPr>
      </w:pPr>
      <w:r w:rsidRPr="00E52575">
        <w:rPr>
          <w:rFonts w:asciiTheme="majorHAnsi" w:hAnsiTheme="majorHAnsi" w:cstheme="majorHAnsi"/>
          <w:b/>
          <w:bCs/>
          <w:i/>
          <w:iCs/>
          <w:lang w:val="tr-TR"/>
        </w:rPr>
        <w:t>Gözlemler</w:t>
      </w:r>
    </w:p>
    <w:p w:rsidR="00101701" w:rsidRPr="00E52575" w:rsidRDefault="00451FB6" w:rsidP="008816C2">
      <w:pPr>
        <w:spacing w:after="120"/>
        <w:jc w:val="both"/>
        <w:rPr>
          <w:rFonts w:asciiTheme="majorHAnsi" w:hAnsiTheme="majorHAnsi" w:cstheme="majorHAnsi"/>
          <w:bCs/>
          <w:iCs/>
          <w:lang w:val="tr-TR"/>
        </w:rPr>
      </w:pPr>
      <w:r w:rsidRPr="00E52575">
        <w:rPr>
          <w:rFonts w:asciiTheme="majorHAnsi" w:hAnsiTheme="majorHAnsi" w:cstheme="majorHAnsi"/>
          <w:lang w:val="tr-TR"/>
        </w:rPr>
        <w:t xml:space="preserve">Hizmet kullanıcılarının fiziki sağlık durumunun iyi </w:t>
      </w:r>
      <w:r w:rsidR="00AA6F84" w:rsidRPr="00E52575">
        <w:rPr>
          <w:rFonts w:asciiTheme="majorHAnsi" w:hAnsiTheme="majorHAnsi" w:cstheme="majorHAnsi"/>
          <w:lang w:val="tr-TR"/>
        </w:rPr>
        <w:t>görünüp görünmediğini</w:t>
      </w:r>
      <w:r w:rsidRPr="00E52575">
        <w:rPr>
          <w:rFonts w:asciiTheme="majorHAnsi" w:hAnsiTheme="majorHAnsi" w:cstheme="majorHAnsi"/>
          <w:lang w:val="tr-TR"/>
        </w:rPr>
        <w:t xml:space="preserve"> </w:t>
      </w:r>
      <w:r w:rsidR="00B104D3" w:rsidRPr="00E52575">
        <w:rPr>
          <w:rFonts w:asciiTheme="majorHAnsi" w:hAnsiTheme="majorHAnsi" w:cstheme="majorHAnsi"/>
          <w:lang w:val="tr-TR"/>
        </w:rPr>
        <w:t>ve/</w:t>
      </w:r>
      <w:r w:rsidRPr="00E52575">
        <w:rPr>
          <w:rFonts w:asciiTheme="majorHAnsi" w:hAnsiTheme="majorHAnsi" w:cstheme="majorHAnsi"/>
          <w:lang w:val="tr-TR"/>
        </w:rPr>
        <w:t>veya birçok hizmet kullanıcısının yatalak mı olduğunu gözlemleyin ve not edin.</w:t>
      </w:r>
    </w:p>
    <w:p w:rsidR="007D2E06" w:rsidRPr="00E52575" w:rsidRDefault="0087381E" w:rsidP="008816C2">
      <w:pPr>
        <w:spacing w:after="120"/>
        <w:jc w:val="both"/>
        <w:rPr>
          <w:rFonts w:asciiTheme="majorHAnsi" w:hAnsiTheme="majorHAnsi" w:cstheme="majorHAnsi"/>
          <w:b/>
          <w:iCs/>
          <w:lang w:val="tr-TR"/>
        </w:rPr>
      </w:pPr>
      <w:r w:rsidRPr="00E52575">
        <w:rPr>
          <w:rFonts w:asciiTheme="majorHAnsi" w:hAnsiTheme="majorHAnsi" w:cstheme="majorHAnsi"/>
          <w:lang w:val="tr-TR"/>
        </w:rPr>
        <w:t xml:space="preserve">Sağlık eğitimi ve tanıtımının </w:t>
      </w:r>
      <w:r w:rsidR="00F61AB1" w:rsidRPr="00E52575">
        <w:rPr>
          <w:rFonts w:asciiTheme="majorHAnsi" w:hAnsiTheme="majorHAnsi" w:cstheme="majorHAnsi"/>
          <w:lang w:val="tr-TR"/>
        </w:rPr>
        <w:t>kurumda</w:t>
      </w:r>
      <w:r w:rsidRPr="00E52575">
        <w:rPr>
          <w:rFonts w:asciiTheme="majorHAnsi" w:hAnsiTheme="majorHAnsi" w:cstheme="majorHAnsi"/>
          <w:lang w:val="tr-TR"/>
        </w:rPr>
        <w:t xml:space="preserve"> yapılıp yapılmadığını gözlemleyin ve not edin.</w:t>
      </w:r>
    </w:p>
    <w:p w:rsidR="00AD00A0" w:rsidRPr="00E52575" w:rsidRDefault="00F61AB1" w:rsidP="008816C2">
      <w:pPr>
        <w:spacing w:after="120"/>
        <w:jc w:val="both"/>
        <w:rPr>
          <w:rFonts w:asciiTheme="majorHAnsi" w:hAnsiTheme="majorHAnsi" w:cstheme="majorHAnsi"/>
          <w:b/>
          <w:iCs/>
          <w:lang w:val="tr-TR"/>
        </w:rPr>
      </w:pPr>
      <w:r w:rsidRPr="00E52575">
        <w:rPr>
          <w:rFonts w:asciiTheme="majorHAnsi" w:hAnsiTheme="majorHAnsi" w:cstheme="majorHAnsi"/>
          <w:lang w:val="tr-TR"/>
        </w:rPr>
        <w:t>Kurumda</w:t>
      </w:r>
      <w:r w:rsidR="007D2E06" w:rsidRPr="00E52575">
        <w:rPr>
          <w:rFonts w:asciiTheme="majorHAnsi" w:hAnsiTheme="majorHAnsi" w:cstheme="majorHAnsi"/>
          <w:lang w:val="tr-TR"/>
        </w:rPr>
        <w:t xml:space="preserve"> sigara içmek için ayrılmış alanların olup olmadığını</w:t>
      </w:r>
      <w:r w:rsidR="00706CDB" w:rsidRPr="00E52575">
        <w:rPr>
          <w:rFonts w:asciiTheme="majorHAnsi" w:hAnsiTheme="majorHAnsi" w:cstheme="majorHAnsi"/>
          <w:lang w:val="tr-TR"/>
        </w:rPr>
        <w:t>,</w:t>
      </w:r>
      <w:r w:rsidR="007D2E06" w:rsidRPr="00E52575">
        <w:rPr>
          <w:rFonts w:asciiTheme="majorHAnsi" w:hAnsiTheme="majorHAnsi" w:cstheme="majorHAnsi"/>
          <w:lang w:val="tr-TR"/>
        </w:rPr>
        <w:t xml:space="preserve"> hizmet kullanıcılarının pasif içiciliğe maruz </w:t>
      </w:r>
      <w:r w:rsidR="00706CDB" w:rsidRPr="00E52575">
        <w:rPr>
          <w:rFonts w:asciiTheme="majorHAnsi" w:hAnsiTheme="majorHAnsi" w:cstheme="majorHAnsi"/>
          <w:lang w:val="tr-TR"/>
        </w:rPr>
        <w:t>kalıp</w:t>
      </w:r>
      <w:r w:rsidR="007D2E06" w:rsidRPr="00E52575">
        <w:rPr>
          <w:rFonts w:asciiTheme="majorHAnsi" w:hAnsiTheme="majorHAnsi" w:cstheme="majorHAnsi"/>
          <w:lang w:val="tr-TR"/>
        </w:rPr>
        <w:t xml:space="preserve"> kal</w:t>
      </w:r>
      <w:r w:rsidR="00706CDB" w:rsidRPr="00E52575">
        <w:rPr>
          <w:rFonts w:asciiTheme="majorHAnsi" w:hAnsiTheme="majorHAnsi" w:cstheme="majorHAnsi"/>
          <w:lang w:val="tr-TR"/>
        </w:rPr>
        <w:t>ma</w:t>
      </w:r>
      <w:r w:rsidR="007D2E06" w:rsidRPr="00E52575">
        <w:rPr>
          <w:rFonts w:asciiTheme="majorHAnsi" w:hAnsiTheme="majorHAnsi" w:cstheme="majorHAnsi"/>
          <w:lang w:val="tr-TR"/>
        </w:rPr>
        <w:t xml:space="preserve">dığını gözlemleyin ve not edin. </w:t>
      </w:r>
    </w:p>
    <w:p w:rsidR="00FD2D5A" w:rsidRPr="00E52575" w:rsidRDefault="00FD2D5A" w:rsidP="008816C2">
      <w:pPr>
        <w:spacing w:after="120"/>
        <w:ind w:left="284"/>
        <w:jc w:val="both"/>
        <w:rPr>
          <w:rFonts w:asciiTheme="majorHAnsi" w:hAnsiTheme="majorHAnsi" w:cstheme="majorHAnsi"/>
          <w:b/>
          <w:iCs/>
          <w:lang w:val="tr-TR"/>
        </w:rPr>
      </w:pPr>
      <w:r w:rsidRPr="00E52575">
        <w:rPr>
          <w:rFonts w:asciiTheme="majorHAnsi" w:hAnsiTheme="majorHAnsi" w:cstheme="majorHAnsi"/>
          <w:lang w:val="tr-TR"/>
        </w:rPr>
        <w:br w:type="page"/>
      </w:r>
    </w:p>
    <w:p w:rsidR="00BA4CE7" w:rsidRPr="00E52575" w:rsidRDefault="008425FC" w:rsidP="00030F06">
      <w:pPr>
        <w:shd w:val="clear" w:color="auto" w:fill="FB5353"/>
        <w:spacing w:after="120"/>
        <w:jc w:val="both"/>
        <w:rPr>
          <w:rFonts w:asciiTheme="majorHAnsi" w:hAnsiTheme="majorHAnsi" w:cstheme="majorHAnsi"/>
          <w:b/>
          <w:iCs/>
          <w:color w:val="FFFFFF" w:themeColor="background1"/>
          <w:lang w:val="tr-TR"/>
        </w:rPr>
      </w:pPr>
      <w:r w:rsidRPr="00E52575">
        <w:rPr>
          <w:rFonts w:asciiTheme="majorHAnsi" w:hAnsiTheme="majorHAnsi" w:cstheme="majorHAnsi"/>
          <w:b/>
          <w:bCs/>
          <w:color w:val="FFFFFF" w:themeColor="background1"/>
          <w:lang w:val="tr-TR"/>
        </w:rPr>
        <w:lastRenderedPageBreak/>
        <w:t>Standart 2.5 İncelenen belgeler ve gözlemler</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6A51A3" w:rsidRPr="00E52575" w:rsidTr="00030F06">
        <w:trPr>
          <w:trHeight w:val="12479"/>
        </w:trPr>
        <w:tc>
          <w:tcPr>
            <w:tcW w:w="9295" w:type="dxa"/>
            <w:shd w:val="clear" w:color="auto" w:fill="auto"/>
          </w:tcPr>
          <w:p w:rsidR="006A51A3" w:rsidRPr="00E52575" w:rsidRDefault="006A51A3" w:rsidP="00635C83">
            <w:pPr>
              <w:spacing w:after="120"/>
              <w:jc w:val="both"/>
              <w:rPr>
                <w:rFonts w:asciiTheme="majorHAnsi" w:hAnsiTheme="majorHAnsi" w:cstheme="majorHAnsi"/>
                <w:bCs/>
                <w:iCs/>
                <w:lang w:val="tr-TR"/>
              </w:rPr>
            </w:pPr>
          </w:p>
        </w:tc>
      </w:tr>
    </w:tbl>
    <w:p w:rsidR="001D5AFE" w:rsidRPr="00E52575" w:rsidRDefault="001D5AFE" w:rsidP="00635C83">
      <w:pPr>
        <w:spacing w:after="120"/>
        <w:rPr>
          <w:rFonts w:asciiTheme="majorHAnsi" w:hAnsiTheme="majorHAnsi" w:cstheme="majorHAnsi"/>
          <w:b/>
          <w:bCs/>
          <w:u w:val="single"/>
          <w:lang w:val="tr-TR"/>
        </w:rPr>
      </w:pPr>
    </w:p>
    <w:p w:rsidR="001D5AFE" w:rsidRPr="00E52575" w:rsidRDefault="001D5AFE" w:rsidP="00635C83">
      <w:pPr>
        <w:spacing w:after="120"/>
        <w:rPr>
          <w:rFonts w:asciiTheme="majorHAnsi" w:hAnsiTheme="majorHAnsi" w:cstheme="majorHAnsi"/>
          <w:b/>
          <w:bCs/>
          <w:u w:val="single"/>
          <w:lang w:val="tr-TR"/>
        </w:rPr>
      </w:pPr>
      <w:r w:rsidRPr="00E52575">
        <w:rPr>
          <w:rFonts w:asciiTheme="majorHAnsi" w:hAnsiTheme="majorHAnsi" w:cstheme="majorHAnsi"/>
          <w:b/>
          <w:bCs/>
          <w:u w:val="single"/>
          <w:lang w:val="tr-TR"/>
        </w:rPr>
        <w:br w:type="page"/>
      </w:r>
    </w:p>
    <w:p w:rsidR="00030F06" w:rsidRPr="00E52575" w:rsidRDefault="00030F06" w:rsidP="00030F06">
      <w:pPr>
        <w:pStyle w:val="BodyText"/>
        <w:spacing w:after="120"/>
        <w:ind w:right="-1"/>
        <w:jc w:val="center"/>
        <w:rPr>
          <w:rFonts w:asciiTheme="majorHAnsi" w:hAnsiTheme="majorHAnsi" w:cstheme="majorHAnsi"/>
          <w:b w:val="0"/>
          <w:bCs w:val="0"/>
          <w:caps/>
          <w:sz w:val="28"/>
          <w:szCs w:val="28"/>
          <w:lang w:val="tr-TR"/>
        </w:rPr>
      </w:pPr>
      <w:r w:rsidRPr="00E52575">
        <w:rPr>
          <w:rFonts w:asciiTheme="majorHAnsi" w:hAnsiTheme="majorHAnsi" w:cstheme="majorHAnsi"/>
          <w:b w:val="0"/>
          <w:bCs w:val="0"/>
          <w:caps/>
          <w:sz w:val="28"/>
          <w:szCs w:val="28"/>
          <w:lang w:val="tr-TR"/>
        </w:rPr>
        <w:lastRenderedPageBreak/>
        <w:t>Tema 3</w:t>
      </w:r>
    </w:p>
    <w:p w:rsidR="003868B8" w:rsidRPr="00E52575" w:rsidRDefault="003868B8" w:rsidP="00030F06">
      <w:pPr>
        <w:pStyle w:val="BodyText"/>
        <w:spacing w:after="120"/>
        <w:ind w:right="-1"/>
        <w:jc w:val="center"/>
        <w:rPr>
          <w:rFonts w:asciiTheme="majorHAnsi" w:hAnsiTheme="majorHAnsi" w:cstheme="majorHAnsi"/>
          <w:b w:val="0"/>
          <w:bCs w:val="0"/>
          <w:caps/>
          <w:sz w:val="28"/>
          <w:szCs w:val="28"/>
          <w:lang w:val="tr-TR"/>
        </w:rPr>
      </w:pPr>
      <w:r w:rsidRPr="00E52575">
        <w:rPr>
          <w:rFonts w:asciiTheme="majorHAnsi" w:hAnsiTheme="majorHAnsi" w:cstheme="majorHAnsi"/>
          <w:b w:val="0"/>
          <w:bCs w:val="0"/>
          <w:caps/>
          <w:sz w:val="28"/>
          <w:szCs w:val="28"/>
          <w:lang w:val="tr-TR"/>
        </w:rPr>
        <w:t>Hukuki ehliyetini kullanma hakkı ve kişi özgürlüğü ve güvenliği hakkı (</w:t>
      </w:r>
      <w:r w:rsidR="00FA24E5" w:rsidRPr="00E52575">
        <w:rPr>
          <w:rFonts w:asciiTheme="majorHAnsi" w:hAnsiTheme="majorHAnsi" w:cstheme="majorHAnsi"/>
          <w:b w:val="0"/>
          <w:bCs w:val="0"/>
          <w:caps/>
          <w:sz w:val="28"/>
          <w:szCs w:val="28"/>
          <w:lang w:val="tr-TR"/>
        </w:rPr>
        <w:t>EHİS</w:t>
      </w:r>
      <w:r w:rsidRPr="00E52575">
        <w:rPr>
          <w:rFonts w:asciiTheme="majorHAnsi" w:hAnsiTheme="majorHAnsi" w:cstheme="majorHAnsi"/>
          <w:b w:val="0"/>
          <w:bCs w:val="0"/>
          <w:caps/>
          <w:sz w:val="28"/>
          <w:szCs w:val="28"/>
          <w:lang w:val="tr-TR"/>
        </w:rPr>
        <w:t xml:space="preserve"> Madde 12, 13 ve 14)</w:t>
      </w:r>
    </w:p>
    <w:p w:rsidR="00523D0B" w:rsidRPr="00E52575" w:rsidRDefault="00523D0B" w:rsidP="00635C83">
      <w:pPr>
        <w:spacing w:after="120"/>
        <w:ind w:left="360"/>
        <w:jc w:val="center"/>
        <w:rPr>
          <w:rFonts w:asciiTheme="majorHAnsi" w:hAnsiTheme="majorHAnsi" w:cstheme="majorHAnsi"/>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08"/>
      </w:tblGrid>
      <w:tr w:rsidR="00523D0B" w:rsidRPr="00E52575" w:rsidTr="00030F06">
        <w:trPr>
          <w:trHeight w:val="681"/>
        </w:trPr>
        <w:tc>
          <w:tcPr>
            <w:tcW w:w="9108" w:type="dxa"/>
            <w:tcBorders>
              <w:top w:val="nil"/>
              <w:left w:val="nil"/>
              <w:bottom w:val="nil"/>
              <w:right w:val="nil"/>
            </w:tcBorders>
            <w:shd w:val="clear" w:color="auto" w:fill="FB5353"/>
          </w:tcPr>
          <w:p w:rsidR="00523D0B" w:rsidRPr="00E52575" w:rsidRDefault="003868B8" w:rsidP="00635C83">
            <w:pPr>
              <w:spacing w:after="120"/>
              <w:jc w:val="both"/>
              <w:rPr>
                <w:rFonts w:asciiTheme="majorHAnsi" w:hAnsiTheme="majorHAnsi" w:cstheme="majorHAnsi"/>
                <w:b/>
                <w:bCs/>
                <w:lang w:val="tr-TR"/>
              </w:rPr>
            </w:pPr>
            <w:r w:rsidRPr="00E52575">
              <w:rPr>
                <w:rFonts w:asciiTheme="majorHAnsi" w:hAnsiTheme="majorHAnsi" w:cstheme="majorHAnsi"/>
                <w:b/>
                <w:bCs/>
                <w:color w:val="FFFFFF" w:themeColor="background1"/>
                <w:lang w:val="tr-TR"/>
              </w:rPr>
              <w:t>Standart 3.1.</w:t>
            </w:r>
            <w:r w:rsidRPr="00E52575">
              <w:rPr>
                <w:rStyle w:val="FootnoteReference"/>
                <w:rFonts w:asciiTheme="majorHAnsi" w:hAnsiTheme="majorHAnsi" w:cstheme="majorHAnsi"/>
                <w:color w:val="FFFFFF" w:themeColor="background1"/>
                <w:lang w:val="tr-TR"/>
              </w:rPr>
              <w:footnoteReference w:id="7"/>
            </w:r>
            <w:r w:rsidRPr="00E52575">
              <w:rPr>
                <w:rFonts w:asciiTheme="majorHAnsi" w:hAnsiTheme="majorHAnsi" w:cstheme="majorHAnsi"/>
                <w:b/>
                <w:bCs/>
                <w:color w:val="FFFFFF" w:themeColor="background1"/>
                <w:lang w:val="tr-TR"/>
              </w:rPr>
              <w:t>Hizmet kullanıcılarının tedavi yeri ve tedavi şekli ile ilgili tercihleri her zaman önceliklidir.</w:t>
            </w:r>
          </w:p>
        </w:tc>
      </w:tr>
    </w:tbl>
    <w:p w:rsidR="003868B8" w:rsidRPr="00E52575" w:rsidRDefault="003868B8" w:rsidP="00635C83">
      <w:pPr>
        <w:pStyle w:val="Heading2"/>
        <w:spacing w:before="0" w:after="120"/>
        <w:jc w:val="both"/>
        <w:rPr>
          <w:rFonts w:asciiTheme="majorHAnsi" w:hAnsiTheme="majorHAnsi" w:cstheme="majorHAnsi"/>
          <w:sz w:val="24"/>
          <w:szCs w:val="24"/>
          <w:lang w:val="tr-TR"/>
        </w:rPr>
      </w:pPr>
    </w:p>
    <w:p w:rsidR="00523D0B" w:rsidRPr="00E52575" w:rsidRDefault="00523D0B" w:rsidP="008816C2">
      <w:pPr>
        <w:pStyle w:val="Heading2"/>
        <w:spacing w:before="0" w:after="12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Kriter</w:t>
      </w:r>
    </w:p>
    <w:p w:rsidR="003868B8" w:rsidRPr="00E52575" w:rsidRDefault="003868B8" w:rsidP="008816C2">
      <w:pPr>
        <w:numPr>
          <w:ilvl w:val="2"/>
          <w:numId w:val="5"/>
        </w:numPr>
        <w:tabs>
          <w:tab w:val="clear" w:pos="720"/>
          <w:tab w:val="num" w:pos="1440"/>
        </w:tabs>
        <w:spacing w:after="120"/>
        <w:ind w:right="-1"/>
        <w:jc w:val="both"/>
        <w:rPr>
          <w:rFonts w:asciiTheme="majorHAnsi" w:hAnsiTheme="majorHAnsi" w:cstheme="majorHAnsi"/>
          <w:lang w:val="tr-TR"/>
        </w:rPr>
      </w:pPr>
      <w:r w:rsidRPr="00E52575">
        <w:rPr>
          <w:rFonts w:asciiTheme="majorHAnsi" w:hAnsiTheme="majorHAnsi" w:cstheme="majorHAnsi"/>
          <w:lang w:val="tr-TR"/>
        </w:rPr>
        <w:t>Hizmet kullanıcılarının tercihleri, hizmetlere nerede erişeceklerine dair tüm kararlarda önceliklidir.</w:t>
      </w:r>
    </w:p>
    <w:p w:rsidR="003868B8" w:rsidRPr="00E52575" w:rsidRDefault="003868B8" w:rsidP="008816C2">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3.1.2</w:t>
      </w:r>
      <w:r w:rsidRPr="00E52575">
        <w:rPr>
          <w:rFonts w:asciiTheme="majorHAnsi" w:hAnsiTheme="majorHAnsi" w:cstheme="majorHAnsi"/>
          <w:lang w:val="tr-TR"/>
        </w:rPr>
        <w:tab/>
        <w:t>Hizmet kullanıcılarının kendi yaşam alanlarında yaşayabilmelerini sağlamak adına taburcu olmayı kolaylaştıracak tüm çabalar gösteriliyor.</w:t>
      </w:r>
      <w:r w:rsidRPr="00E52575">
        <w:rPr>
          <w:rStyle w:val="FootnoteReference"/>
          <w:rFonts w:asciiTheme="majorHAnsi" w:hAnsiTheme="majorHAnsi" w:cstheme="majorHAnsi"/>
          <w:lang w:val="tr-TR"/>
        </w:rPr>
        <w:footnoteReference w:id="8"/>
      </w:r>
    </w:p>
    <w:p w:rsidR="003868B8" w:rsidRPr="00E52575" w:rsidRDefault="003868B8" w:rsidP="008816C2">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3.1.3</w:t>
      </w:r>
      <w:r w:rsidRPr="00E52575">
        <w:rPr>
          <w:rFonts w:asciiTheme="majorHAnsi" w:hAnsiTheme="majorHAnsi" w:cstheme="majorHAnsi"/>
          <w:lang w:val="tr-TR"/>
        </w:rPr>
        <w:tab/>
        <w:t>Tedavi ve iyileşme planındaki tüm kararlarlar ile ilgili olarak hizmet kullanıcılarının tercihleri önceliklidir.</w:t>
      </w:r>
    </w:p>
    <w:p w:rsidR="006A51A3" w:rsidRPr="00E52575" w:rsidRDefault="006A51A3" w:rsidP="00635C83">
      <w:pPr>
        <w:pStyle w:val="BodyTextIndent3"/>
        <w:ind w:left="0"/>
        <w:jc w:val="both"/>
        <w:rPr>
          <w:rFonts w:asciiTheme="majorHAnsi" w:hAnsiTheme="majorHAnsi" w:cstheme="majorHAnsi"/>
          <w:bCs/>
          <w:i/>
          <w:iCs/>
          <w:sz w:val="24"/>
          <w:szCs w:val="24"/>
          <w:lang w:val="tr-TR"/>
        </w:rPr>
      </w:pPr>
    </w:p>
    <w:p w:rsidR="006A51A3" w:rsidRPr="00E52575" w:rsidRDefault="008425FC" w:rsidP="00030F06">
      <w:pPr>
        <w:pStyle w:val="BodyText"/>
        <w:shd w:val="clear" w:color="auto" w:fill="FB5353"/>
        <w:spacing w:after="120"/>
        <w:ind w:right="152"/>
        <w:jc w:val="both"/>
        <w:rPr>
          <w:rFonts w:asciiTheme="majorHAnsi" w:hAnsiTheme="majorHAnsi" w:cstheme="majorHAnsi"/>
          <w:color w:val="FFFFFF" w:themeColor="background1"/>
          <w:lang w:val="tr-TR"/>
        </w:rPr>
      </w:pPr>
      <w:r w:rsidRPr="00E52575">
        <w:rPr>
          <w:rFonts w:asciiTheme="majorHAnsi" w:hAnsiTheme="majorHAnsi" w:cstheme="majorHAnsi"/>
          <w:color w:val="FFFFFF" w:themeColor="background1"/>
          <w:lang w:val="tr-TR"/>
        </w:rPr>
        <w:t>Rehberlik</w:t>
      </w:r>
    </w:p>
    <w:p w:rsidR="00C55AC3" w:rsidRPr="00E52575" w:rsidRDefault="00C55AC3" w:rsidP="00635C83">
      <w:pPr>
        <w:pStyle w:val="BodyTextIndent3"/>
        <w:ind w:left="0"/>
        <w:rPr>
          <w:rFonts w:asciiTheme="majorHAnsi" w:hAnsiTheme="majorHAnsi" w:cstheme="majorHAnsi"/>
          <w:b/>
          <w:i/>
          <w:iCs/>
          <w:sz w:val="24"/>
          <w:szCs w:val="24"/>
          <w:lang w:val="tr-TR"/>
        </w:rPr>
      </w:pPr>
      <w:r w:rsidRPr="00E52575">
        <w:rPr>
          <w:rFonts w:asciiTheme="majorHAnsi" w:hAnsiTheme="majorHAnsi" w:cstheme="majorHAnsi"/>
          <w:b/>
          <w:bCs/>
          <w:i/>
          <w:iCs/>
          <w:sz w:val="24"/>
          <w:szCs w:val="24"/>
          <w:lang w:val="tr-TR"/>
        </w:rPr>
        <w:t>Dokümantasyonun incelenmesi</w:t>
      </w:r>
    </w:p>
    <w:p w:rsidR="00FD2F32" w:rsidRPr="00E52575" w:rsidRDefault="00F61AB1" w:rsidP="008816C2">
      <w:pPr>
        <w:spacing w:after="120"/>
        <w:jc w:val="both"/>
        <w:rPr>
          <w:rFonts w:asciiTheme="majorHAnsi" w:hAnsiTheme="majorHAnsi" w:cstheme="majorHAnsi"/>
          <w:bCs/>
          <w:i/>
          <w:iCs/>
          <w:lang w:val="tr-TR"/>
        </w:rPr>
      </w:pPr>
      <w:r w:rsidRPr="00E52575">
        <w:rPr>
          <w:rFonts w:asciiTheme="majorHAnsi" w:hAnsiTheme="majorHAnsi" w:cstheme="majorHAnsi"/>
          <w:lang w:val="tr-TR"/>
        </w:rPr>
        <w:t>Kurumda</w:t>
      </w:r>
      <w:r w:rsidR="00F1096A" w:rsidRPr="00E52575">
        <w:rPr>
          <w:rFonts w:asciiTheme="majorHAnsi" w:hAnsiTheme="majorHAnsi" w:cstheme="majorHAnsi"/>
          <w:lang w:val="tr-TR"/>
        </w:rPr>
        <w:t>, tedavi olmak istedikleri yer ile ilgili tüm konularda hizmet kullanıcılarının tercihlerini kabul eden ve bu tercihlere uyum sağlayan bir politika olup olmadığını kontrol edin.</w:t>
      </w:r>
    </w:p>
    <w:p w:rsidR="00C55AC3" w:rsidRPr="00E52575" w:rsidRDefault="00F61AB1" w:rsidP="008816C2">
      <w:pPr>
        <w:spacing w:after="120"/>
        <w:jc w:val="both"/>
        <w:rPr>
          <w:rFonts w:asciiTheme="majorHAnsi" w:hAnsiTheme="majorHAnsi" w:cstheme="majorHAnsi"/>
          <w:bCs/>
          <w:i/>
          <w:iCs/>
          <w:lang w:val="tr-TR"/>
        </w:rPr>
      </w:pPr>
      <w:r w:rsidRPr="00E52575">
        <w:rPr>
          <w:rFonts w:asciiTheme="majorHAnsi" w:hAnsiTheme="majorHAnsi" w:cstheme="majorHAnsi"/>
          <w:lang w:val="tr-TR"/>
        </w:rPr>
        <w:t>Kurumda</w:t>
      </w:r>
      <w:r w:rsidR="00CB44AE" w:rsidRPr="00E52575">
        <w:rPr>
          <w:rFonts w:asciiTheme="majorHAnsi" w:hAnsiTheme="majorHAnsi" w:cstheme="majorHAnsi"/>
          <w:lang w:val="tr-TR"/>
        </w:rPr>
        <w:t xml:space="preserve">, hizmet kullanıcılarının tedavi ve iyileşme ile ilgili tercihlerini destekleyecek bir politika olup olmadığını kontrol edin. </w:t>
      </w:r>
    </w:p>
    <w:p w:rsidR="006A51A3" w:rsidRPr="00E52575" w:rsidRDefault="00022E4C" w:rsidP="008816C2">
      <w:pPr>
        <w:spacing w:after="120"/>
        <w:jc w:val="both"/>
        <w:rPr>
          <w:rFonts w:asciiTheme="majorHAnsi" w:hAnsiTheme="majorHAnsi" w:cstheme="majorHAnsi"/>
          <w:bCs/>
          <w:i/>
          <w:iCs/>
          <w:lang w:val="tr-TR"/>
        </w:rPr>
      </w:pPr>
      <w:r w:rsidRPr="00E52575">
        <w:rPr>
          <w:rFonts w:asciiTheme="majorHAnsi" w:hAnsiTheme="majorHAnsi" w:cstheme="majorHAnsi"/>
          <w:lang w:val="tr-TR"/>
        </w:rPr>
        <w:t xml:space="preserve">Hizmet kullanıcılarının </w:t>
      </w:r>
      <w:r w:rsidR="00F61AB1" w:rsidRPr="00E52575">
        <w:rPr>
          <w:rFonts w:asciiTheme="majorHAnsi" w:hAnsiTheme="majorHAnsi" w:cstheme="majorHAnsi"/>
          <w:lang w:val="tr-TR"/>
        </w:rPr>
        <w:t>kurumda</w:t>
      </w:r>
      <w:r w:rsidRPr="00E52575">
        <w:rPr>
          <w:rFonts w:asciiTheme="majorHAnsi" w:hAnsiTheme="majorHAnsi" w:cstheme="majorHAnsi"/>
          <w:lang w:val="tr-TR"/>
        </w:rPr>
        <w:t xml:space="preserve"> ortalama kalma sürelerini belirlemek için kayıtları ve dosyaları inceleyin ve </w:t>
      </w:r>
      <w:r w:rsidR="00F61AB1" w:rsidRPr="00E52575">
        <w:rPr>
          <w:rFonts w:asciiTheme="majorHAnsi" w:hAnsiTheme="majorHAnsi" w:cstheme="majorHAnsi"/>
          <w:lang w:val="tr-TR"/>
        </w:rPr>
        <w:t>kurumda</w:t>
      </w:r>
      <w:r w:rsidRPr="00E52575">
        <w:rPr>
          <w:rFonts w:asciiTheme="majorHAnsi" w:hAnsiTheme="majorHAnsi" w:cstheme="majorHAnsi"/>
          <w:lang w:val="tr-TR"/>
        </w:rPr>
        <w:t xml:space="preserve"> aşırı uzun kalınan durumlarını not edin.</w:t>
      </w:r>
    </w:p>
    <w:p w:rsidR="00A158A7" w:rsidRPr="00E52575" w:rsidRDefault="00A158A7" w:rsidP="008816C2">
      <w:pPr>
        <w:spacing w:after="120"/>
        <w:rPr>
          <w:rFonts w:asciiTheme="majorHAnsi" w:hAnsiTheme="majorHAnsi" w:cstheme="majorHAnsi"/>
          <w:lang w:val="tr-TR"/>
        </w:rPr>
      </w:pPr>
    </w:p>
    <w:p w:rsidR="00A158A7" w:rsidRPr="00E52575" w:rsidRDefault="00A158A7" w:rsidP="008816C2">
      <w:pPr>
        <w:spacing w:after="120"/>
        <w:rPr>
          <w:rFonts w:asciiTheme="majorHAnsi" w:hAnsiTheme="majorHAnsi" w:cstheme="majorHAnsi"/>
          <w:lang w:val="tr-TR"/>
        </w:rPr>
      </w:pPr>
    </w:p>
    <w:p w:rsidR="006A51A3" w:rsidRPr="00E52575" w:rsidRDefault="00B4639E" w:rsidP="008816C2">
      <w:pPr>
        <w:spacing w:after="120"/>
        <w:rPr>
          <w:rFonts w:asciiTheme="majorHAnsi" w:hAnsiTheme="majorHAnsi" w:cstheme="majorHAnsi"/>
          <w:lang w:val="tr-TR"/>
        </w:rPr>
      </w:pPr>
      <w:r w:rsidRPr="00E52575">
        <w:rPr>
          <w:rFonts w:asciiTheme="majorHAnsi" w:hAnsiTheme="majorHAnsi" w:cstheme="majorHAnsi"/>
          <w:lang w:val="tr-TR"/>
        </w:rPr>
        <w:br w:type="page"/>
      </w:r>
    </w:p>
    <w:p w:rsidR="006A51A3" w:rsidRPr="00E52575" w:rsidRDefault="008425FC"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3.1 İncelenen belgeler ve gözlemler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A1605" w:rsidRPr="00E52575" w:rsidTr="00030F06">
        <w:trPr>
          <w:trHeight w:val="12244"/>
        </w:trPr>
        <w:tc>
          <w:tcPr>
            <w:tcW w:w="9072" w:type="dxa"/>
            <w:shd w:val="clear" w:color="auto" w:fill="auto"/>
          </w:tcPr>
          <w:p w:rsidR="00DA1605" w:rsidRPr="00E52575" w:rsidRDefault="00DA1605" w:rsidP="00635C83">
            <w:pPr>
              <w:spacing w:after="120"/>
              <w:rPr>
                <w:rFonts w:asciiTheme="majorHAnsi" w:hAnsiTheme="majorHAnsi" w:cstheme="majorHAnsi"/>
                <w:b/>
                <w:bCs/>
                <w:lang w:val="tr-TR"/>
              </w:rPr>
            </w:pPr>
          </w:p>
        </w:tc>
      </w:tr>
    </w:tbl>
    <w:p w:rsidR="00DA1605" w:rsidRPr="00E52575" w:rsidRDefault="001D5AFE" w:rsidP="00635C83">
      <w:pPr>
        <w:spacing w:after="120"/>
        <w:rPr>
          <w:rFonts w:asciiTheme="majorHAnsi" w:hAnsiTheme="majorHAnsi" w:cstheme="majorHAnsi"/>
          <w:b/>
          <w:bCs/>
          <w:lang w:val="tr-TR"/>
        </w:rPr>
      </w:pPr>
      <w:r w:rsidRPr="00E52575">
        <w:rPr>
          <w:rFonts w:asciiTheme="majorHAnsi" w:hAnsiTheme="majorHAnsi" w:cstheme="majorHAnsi"/>
          <w:b/>
          <w:bCs/>
          <w:lang w:val="tr-TR"/>
        </w:rPr>
        <w:br w:type="page"/>
      </w:r>
    </w:p>
    <w:p w:rsidR="00030F06" w:rsidRPr="00E52575" w:rsidRDefault="00030F06" w:rsidP="00635C83">
      <w:pPr>
        <w:spacing w:after="120"/>
        <w:rPr>
          <w:rFonts w:asciiTheme="majorHAnsi" w:hAnsiTheme="majorHAnsi" w:cstheme="majorHAnsi"/>
          <w:b/>
          <w:bCs/>
          <w:lang w:val="tr-TR"/>
        </w:rPr>
      </w:pPr>
      <w:r w:rsidRPr="00E52575">
        <w:rPr>
          <w:rFonts w:asciiTheme="majorHAnsi" w:hAnsiTheme="majorHAnsi" w:cstheme="majorHAnsi"/>
          <w:b/>
          <w:bCs/>
          <w:lang w:val="tr-TR"/>
        </w:rPr>
        <w:lastRenderedPageBreak/>
        <w:t>Tema 3</w:t>
      </w:r>
    </w:p>
    <w:p w:rsidR="00A2082A" w:rsidRPr="00E52575" w:rsidRDefault="008425FC" w:rsidP="00030F06">
      <w:pPr>
        <w:shd w:val="clear" w:color="auto" w:fill="FB5353"/>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3.2</w:t>
      </w:r>
    </w:p>
    <w:p w:rsidR="00523D0B" w:rsidRPr="00E52575" w:rsidRDefault="00DA4D8E" w:rsidP="00030F06">
      <w:pPr>
        <w:shd w:val="clear" w:color="auto" w:fill="FB5353"/>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Özgür ve bilgilendirilmiş onam olmadan alıkoyma ve tedavinin önlenmesi için prosedürler ve güvenceler vardır.</w:t>
      </w:r>
    </w:p>
    <w:p w:rsidR="00DA4D8E" w:rsidRPr="00E52575" w:rsidRDefault="00DA4D8E" w:rsidP="00643776">
      <w:pPr>
        <w:spacing w:after="120"/>
        <w:jc w:val="both"/>
        <w:rPr>
          <w:rFonts w:asciiTheme="majorHAnsi" w:hAnsiTheme="majorHAnsi" w:cstheme="majorHAnsi"/>
          <w:b/>
          <w:bCs/>
          <w:i/>
          <w:iCs/>
          <w:lang w:val="tr-TR"/>
        </w:rPr>
      </w:pPr>
    </w:p>
    <w:p w:rsidR="00523D0B" w:rsidRPr="00E52575" w:rsidRDefault="00523D0B" w:rsidP="008816C2">
      <w:pPr>
        <w:spacing w:after="120"/>
        <w:jc w:val="both"/>
        <w:rPr>
          <w:rFonts w:asciiTheme="majorHAnsi" w:hAnsiTheme="majorHAnsi" w:cstheme="majorHAnsi"/>
          <w:b/>
          <w:bCs/>
          <w:i/>
          <w:iCs/>
          <w:lang w:val="tr-TR"/>
        </w:rPr>
      </w:pPr>
      <w:r w:rsidRPr="00E52575">
        <w:rPr>
          <w:rFonts w:asciiTheme="majorHAnsi" w:hAnsiTheme="majorHAnsi" w:cstheme="majorHAnsi"/>
          <w:b/>
          <w:bCs/>
          <w:i/>
          <w:iCs/>
          <w:lang w:val="tr-TR"/>
        </w:rPr>
        <w:t>Kriter</w:t>
      </w:r>
    </w:p>
    <w:p w:rsidR="00DA4D8E" w:rsidRPr="00E52575" w:rsidRDefault="00DA4D8E" w:rsidP="008816C2">
      <w:pPr>
        <w:spacing w:after="120"/>
        <w:ind w:left="720" w:right="-1" w:hanging="720"/>
        <w:jc w:val="both"/>
        <w:rPr>
          <w:rFonts w:asciiTheme="majorHAnsi" w:hAnsiTheme="majorHAnsi" w:cstheme="majorHAnsi"/>
          <w:u w:val="single"/>
          <w:lang w:val="tr-TR"/>
        </w:rPr>
      </w:pPr>
      <w:r w:rsidRPr="00E52575">
        <w:rPr>
          <w:rFonts w:asciiTheme="majorHAnsi" w:hAnsiTheme="majorHAnsi" w:cstheme="majorHAnsi"/>
          <w:lang w:val="tr-TR"/>
        </w:rPr>
        <w:t>3.2.1</w:t>
      </w:r>
      <w:r w:rsidRPr="00E52575">
        <w:rPr>
          <w:rFonts w:asciiTheme="majorHAnsi" w:hAnsiTheme="majorHAnsi" w:cstheme="majorHAnsi"/>
          <w:lang w:val="tr-TR"/>
        </w:rPr>
        <w:tab/>
        <w:t>Kabul ve tedavi hizmet kullanıcılarının özgür iradeyle verilmiş bilgilendirilmiş onamına dayanıyor.</w:t>
      </w:r>
    </w:p>
    <w:p w:rsidR="00DA4D8E" w:rsidRPr="00E52575" w:rsidRDefault="00DA4D8E" w:rsidP="008816C2">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3.2.2</w:t>
      </w:r>
      <w:r w:rsidRPr="00E52575">
        <w:rPr>
          <w:rFonts w:asciiTheme="majorHAnsi" w:hAnsiTheme="majorHAnsi" w:cstheme="majorHAnsi"/>
          <w:lang w:val="tr-TR"/>
        </w:rPr>
        <w:tab/>
        <w:t>Tedavi sırasında personel, hizmet kullanıcılarının tıbbi vasiyetlerine uygun hareket ediyor.</w:t>
      </w:r>
      <w:r w:rsidRPr="00E52575">
        <w:rPr>
          <w:rStyle w:val="FootnoteReference"/>
          <w:rFonts w:asciiTheme="majorHAnsi" w:hAnsiTheme="majorHAnsi" w:cstheme="majorHAnsi"/>
          <w:lang w:val="tr-TR"/>
        </w:rPr>
        <w:footnoteReference w:id="9"/>
      </w:r>
    </w:p>
    <w:p w:rsidR="00DA4D8E" w:rsidRPr="00E52575" w:rsidRDefault="00DA4D8E" w:rsidP="00F56704">
      <w:pPr>
        <w:pStyle w:val="ListParagraph"/>
        <w:numPr>
          <w:ilvl w:val="2"/>
          <w:numId w:val="124"/>
        </w:numPr>
        <w:spacing w:after="120"/>
        <w:ind w:right="-1"/>
        <w:jc w:val="both"/>
        <w:rPr>
          <w:rFonts w:asciiTheme="majorHAnsi" w:hAnsiTheme="majorHAnsi" w:cstheme="majorHAnsi"/>
          <w:lang w:val="tr-TR"/>
        </w:rPr>
      </w:pPr>
      <w:r w:rsidRPr="00E52575">
        <w:rPr>
          <w:rFonts w:asciiTheme="majorHAnsi" w:hAnsiTheme="majorHAnsi" w:cstheme="majorHAnsi"/>
          <w:lang w:val="tr-TR"/>
        </w:rPr>
        <w:t xml:space="preserve">Hizmet kullanıcılarının tedaviyi reddetme hakkı vardır. </w:t>
      </w:r>
    </w:p>
    <w:p w:rsidR="00DA4D8E" w:rsidRPr="00E52575" w:rsidRDefault="00F56704" w:rsidP="00F56704">
      <w:pPr>
        <w:spacing w:after="120"/>
        <w:ind w:right="-1"/>
        <w:jc w:val="both"/>
        <w:rPr>
          <w:rFonts w:asciiTheme="majorHAnsi" w:hAnsiTheme="majorHAnsi" w:cstheme="majorHAnsi"/>
          <w:lang w:val="tr-TR"/>
        </w:rPr>
      </w:pPr>
      <w:r w:rsidRPr="00E52575">
        <w:rPr>
          <w:rFonts w:asciiTheme="majorHAnsi" w:hAnsiTheme="majorHAnsi" w:cstheme="majorHAnsi"/>
          <w:lang w:val="tr-TR"/>
        </w:rPr>
        <w:t xml:space="preserve">3.2.4 </w:t>
      </w:r>
      <w:r w:rsidRPr="00E52575">
        <w:rPr>
          <w:rFonts w:asciiTheme="majorHAnsi" w:hAnsiTheme="majorHAnsi" w:cstheme="majorHAnsi"/>
          <w:lang w:val="tr-TR"/>
        </w:rPr>
        <w:tab/>
      </w:r>
      <w:r w:rsidR="00DA4D8E" w:rsidRPr="00E52575">
        <w:rPr>
          <w:rFonts w:asciiTheme="majorHAnsi" w:hAnsiTheme="majorHAnsi" w:cstheme="majorHAnsi"/>
          <w:lang w:val="tr-TR"/>
        </w:rPr>
        <w:t xml:space="preserve">Özgür ve bilgilendirilmiş onam alınmaksızın </w:t>
      </w:r>
      <w:r w:rsidR="00F61AB1" w:rsidRPr="00E52575">
        <w:rPr>
          <w:rFonts w:asciiTheme="majorHAnsi" w:hAnsiTheme="majorHAnsi" w:cstheme="majorHAnsi"/>
          <w:lang w:val="tr-TR"/>
        </w:rPr>
        <w:t>kurumda</w:t>
      </w:r>
      <w:r w:rsidR="00DA4D8E" w:rsidRPr="00E52575">
        <w:rPr>
          <w:rFonts w:asciiTheme="majorHAnsi" w:hAnsiTheme="majorHAnsi" w:cstheme="majorHAnsi"/>
          <w:lang w:val="tr-TR"/>
        </w:rPr>
        <w:t xml:space="preserve"> herhangi bir tedavi veya alıkoyma durumu belgelenir ve hızlı bir şekilde yasal bir makama raporlanıyor. </w:t>
      </w:r>
    </w:p>
    <w:p w:rsidR="00DA4D8E" w:rsidRPr="00E52575" w:rsidRDefault="00DA4D8E" w:rsidP="008816C2">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3.2.5</w:t>
      </w:r>
      <w:r w:rsidRPr="00E52575">
        <w:rPr>
          <w:rFonts w:asciiTheme="majorHAnsi" w:hAnsiTheme="majorHAnsi" w:cstheme="majorHAnsi"/>
          <w:lang w:val="tr-TR"/>
        </w:rPr>
        <w:tab/>
        <w:t xml:space="preserve">Bilgilendirilmiş onam olmaksızın </w:t>
      </w:r>
      <w:r w:rsidR="00F61AB1" w:rsidRPr="00E52575">
        <w:rPr>
          <w:rFonts w:asciiTheme="majorHAnsi" w:hAnsiTheme="majorHAnsi" w:cstheme="majorHAnsi"/>
          <w:lang w:val="tr-TR"/>
        </w:rPr>
        <w:t>kurumda</w:t>
      </w:r>
      <w:r w:rsidRPr="00E52575">
        <w:rPr>
          <w:rFonts w:asciiTheme="majorHAnsi" w:hAnsiTheme="majorHAnsi" w:cstheme="majorHAnsi"/>
          <w:lang w:val="tr-TR"/>
        </w:rPr>
        <w:t xml:space="preserve"> tedavi edilen veya alıkoyulan kişilere, tedavi veya alıkoyma ile ilgili temyiz prosedürleri hakkında bilgi veriliyor </w:t>
      </w:r>
    </w:p>
    <w:p w:rsidR="00DA4D8E" w:rsidRPr="00E52575" w:rsidRDefault="00DA4D8E" w:rsidP="008816C2">
      <w:pPr>
        <w:spacing w:after="120"/>
        <w:ind w:left="720" w:right="-1" w:hanging="720"/>
        <w:jc w:val="both"/>
        <w:rPr>
          <w:rFonts w:asciiTheme="majorHAnsi" w:hAnsiTheme="majorHAnsi" w:cstheme="majorHAnsi"/>
          <w:sz w:val="22"/>
          <w:lang w:val="tr-TR"/>
        </w:rPr>
      </w:pPr>
      <w:r w:rsidRPr="00E52575">
        <w:rPr>
          <w:rFonts w:asciiTheme="majorHAnsi" w:hAnsiTheme="majorHAnsi" w:cstheme="majorHAnsi"/>
          <w:lang w:val="tr-TR"/>
        </w:rPr>
        <w:t>3.2.6</w:t>
      </w:r>
      <w:r w:rsidRPr="00E52575">
        <w:rPr>
          <w:rFonts w:asciiTheme="majorHAnsi" w:hAnsiTheme="majorHAnsi" w:cstheme="majorHAnsi"/>
          <w:lang w:val="tr-TR"/>
        </w:rPr>
        <w:tab/>
      </w:r>
      <w:r w:rsidR="00DB2BC4" w:rsidRPr="00E52575">
        <w:rPr>
          <w:rFonts w:asciiTheme="majorHAnsi" w:hAnsiTheme="majorHAnsi" w:cstheme="majorHAnsi"/>
          <w:lang w:val="tr-TR"/>
        </w:rPr>
        <w:t>Kurumlar</w:t>
      </w:r>
      <w:r w:rsidRPr="00E52575">
        <w:rPr>
          <w:rFonts w:asciiTheme="majorHAnsi" w:hAnsiTheme="majorHAnsi" w:cstheme="majorHAnsi"/>
          <w:lang w:val="tr-TR"/>
        </w:rPr>
        <w:t>, bilgilendirilmiş onam olmadan tedavi edilen veya alıkoyulan kişilerin temyiz prosedürlerine ve hukuki temsil olanaklarına erişebilmeleri konusunda onlara destek oluyor.</w:t>
      </w:r>
      <w:r w:rsidRPr="00E52575">
        <w:rPr>
          <w:rStyle w:val="FootnoteReference"/>
          <w:rFonts w:asciiTheme="majorHAnsi" w:hAnsiTheme="majorHAnsi" w:cstheme="majorHAnsi"/>
          <w:sz w:val="22"/>
          <w:lang w:val="tr-TR"/>
        </w:rPr>
        <w:footnoteReference w:id="10"/>
      </w:r>
    </w:p>
    <w:p w:rsidR="004E1154" w:rsidRPr="00E52575" w:rsidRDefault="004E1154" w:rsidP="008816C2">
      <w:pPr>
        <w:spacing w:after="120"/>
        <w:jc w:val="both"/>
        <w:rPr>
          <w:rFonts w:asciiTheme="majorHAnsi" w:hAnsiTheme="majorHAnsi" w:cstheme="majorHAnsi"/>
          <w:sz w:val="20"/>
          <w:szCs w:val="20"/>
          <w:lang w:val="tr-TR"/>
        </w:rPr>
      </w:pPr>
    </w:p>
    <w:p w:rsidR="00DA1605" w:rsidRPr="00E52575" w:rsidRDefault="008425FC" w:rsidP="00030F06">
      <w:pPr>
        <w:pStyle w:val="BodyText"/>
        <w:shd w:val="clear" w:color="auto" w:fill="FB5353"/>
        <w:spacing w:after="120"/>
        <w:ind w:right="152"/>
        <w:jc w:val="both"/>
        <w:rPr>
          <w:rFonts w:asciiTheme="majorHAnsi" w:hAnsiTheme="majorHAnsi" w:cstheme="majorHAnsi"/>
          <w:color w:val="FFFFFF"/>
          <w:lang w:val="tr-TR"/>
        </w:rPr>
      </w:pPr>
      <w:r w:rsidRPr="00E52575">
        <w:rPr>
          <w:rFonts w:asciiTheme="majorHAnsi" w:hAnsiTheme="majorHAnsi" w:cstheme="majorHAnsi"/>
          <w:color w:val="FFFFFF"/>
          <w:lang w:val="tr-TR"/>
        </w:rPr>
        <w:t>Rehberlik</w:t>
      </w:r>
    </w:p>
    <w:p w:rsidR="006F7D8B" w:rsidRPr="00E52575" w:rsidRDefault="00A40A35" w:rsidP="008816C2">
      <w:pPr>
        <w:spacing w:after="120"/>
        <w:jc w:val="both"/>
        <w:rPr>
          <w:rFonts w:asciiTheme="majorHAnsi" w:hAnsiTheme="majorHAnsi" w:cstheme="majorHAnsi"/>
          <w:b/>
          <w:bCs/>
          <w:i/>
          <w:iCs/>
          <w:lang w:val="tr-TR"/>
        </w:rPr>
      </w:pPr>
      <w:r w:rsidRPr="00E52575">
        <w:rPr>
          <w:rFonts w:asciiTheme="majorHAnsi" w:hAnsiTheme="majorHAnsi" w:cstheme="majorHAnsi"/>
          <w:b/>
          <w:bCs/>
          <w:i/>
          <w:iCs/>
          <w:lang w:val="tr-TR"/>
        </w:rPr>
        <w:t>Dokümantasyonun incelenmesi</w:t>
      </w:r>
    </w:p>
    <w:p w:rsidR="00451FB6" w:rsidRPr="00E52575" w:rsidRDefault="008818E8" w:rsidP="008816C2">
      <w:pPr>
        <w:spacing w:after="120"/>
        <w:jc w:val="both"/>
        <w:rPr>
          <w:rFonts w:asciiTheme="majorHAnsi" w:hAnsiTheme="majorHAnsi" w:cstheme="majorHAnsi"/>
          <w:lang w:val="tr-TR"/>
        </w:rPr>
      </w:pPr>
      <w:r w:rsidRPr="00E52575">
        <w:rPr>
          <w:rFonts w:asciiTheme="majorHAnsi" w:hAnsiTheme="majorHAnsi" w:cstheme="majorHAnsi"/>
          <w:lang w:val="tr-TR"/>
        </w:rPr>
        <w:t>Personeli aşağıda belirtilenleri yapmaya yönlendiren herhangi bir politika olup olmadığını kontrol edin:</w:t>
      </w:r>
    </w:p>
    <w:p w:rsidR="00A40A35" w:rsidRPr="00E52575" w:rsidRDefault="008000B9" w:rsidP="008816C2">
      <w:pPr>
        <w:numPr>
          <w:ilvl w:val="1"/>
          <w:numId w:val="40"/>
        </w:numPr>
        <w:spacing w:after="120"/>
        <w:ind w:left="567"/>
        <w:jc w:val="both"/>
        <w:rPr>
          <w:rFonts w:asciiTheme="majorHAnsi" w:hAnsiTheme="majorHAnsi" w:cstheme="majorHAnsi"/>
          <w:lang w:val="tr-TR"/>
        </w:rPr>
      </w:pPr>
      <w:r w:rsidRPr="00E52575">
        <w:rPr>
          <w:rFonts w:asciiTheme="majorHAnsi" w:hAnsiTheme="majorHAnsi" w:cstheme="majorHAnsi"/>
          <w:lang w:val="tr-TR"/>
        </w:rPr>
        <w:t xml:space="preserve">kabul ve/veya tedavi </w:t>
      </w:r>
      <w:r w:rsidR="008818E8" w:rsidRPr="00E52575">
        <w:rPr>
          <w:rFonts w:asciiTheme="majorHAnsi" w:hAnsiTheme="majorHAnsi" w:cstheme="majorHAnsi"/>
          <w:lang w:val="tr-TR"/>
        </w:rPr>
        <w:t>ile ilgili tüm hizmet kullanıcılarının bilgilendirilmesi ve onaylarının alınması;</w:t>
      </w:r>
    </w:p>
    <w:p w:rsidR="008818E8" w:rsidRPr="00E52575" w:rsidRDefault="00B43E1A" w:rsidP="00F900C3">
      <w:pPr>
        <w:numPr>
          <w:ilvl w:val="1"/>
          <w:numId w:val="40"/>
        </w:numPr>
        <w:spacing w:after="120"/>
        <w:ind w:left="567"/>
        <w:jc w:val="both"/>
        <w:rPr>
          <w:rFonts w:asciiTheme="majorHAnsi" w:hAnsiTheme="majorHAnsi" w:cstheme="majorHAnsi"/>
          <w:lang w:val="tr-TR"/>
        </w:rPr>
      </w:pPr>
      <w:r w:rsidRPr="00E52575">
        <w:rPr>
          <w:rFonts w:asciiTheme="majorHAnsi" w:hAnsiTheme="majorHAnsi" w:cstheme="majorHAnsi"/>
          <w:lang w:val="tr-TR"/>
        </w:rPr>
        <w:t>kabul ve tedavi için hizmet kullanıcılarından bilgilendirilmiş onam alınması ve tedaviyi reddetme haklarının kabul edilmesi;</w:t>
      </w:r>
    </w:p>
    <w:p w:rsidR="002E0A03" w:rsidRPr="00E52575" w:rsidRDefault="002E0A03" w:rsidP="008816C2">
      <w:pPr>
        <w:numPr>
          <w:ilvl w:val="1"/>
          <w:numId w:val="40"/>
        </w:numPr>
        <w:spacing w:after="120"/>
        <w:ind w:left="567"/>
        <w:jc w:val="both"/>
        <w:rPr>
          <w:rFonts w:asciiTheme="majorHAnsi" w:hAnsiTheme="majorHAnsi" w:cstheme="majorHAnsi"/>
          <w:lang w:val="tr-TR"/>
        </w:rPr>
      </w:pPr>
      <w:r w:rsidRPr="00E52575">
        <w:rPr>
          <w:rFonts w:asciiTheme="majorHAnsi" w:hAnsiTheme="majorHAnsi" w:cstheme="majorHAnsi"/>
          <w:lang w:val="tr-TR"/>
        </w:rPr>
        <w:t>tedavi sırasında hizmet kullanıcılarının tıbbi vasiyetlerine uygun hareket edilmesi;</w:t>
      </w:r>
    </w:p>
    <w:p w:rsidR="008818E8" w:rsidRPr="00E52575" w:rsidRDefault="006F5782" w:rsidP="008816C2">
      <w:pPr>
        <w:numPr>
          <w:ilvl w:val="1"/>
          <w:numId w:val="40"/>
        </w:numPr>
        <w:spacing w:after="120"/>
        <w:ind w:left="567"/>
        <w:jc w:val="both"/>
        <w:rPr>
          <w:rFonts w:asciiTheme="majorHAnsi" w:hAnsiTheme="majorHAnsi" w:cstheme="majorHAnsi"/>
          <w:lang w:val="tr-TR"/>
        </w:rPr>
      </w:pPr>
      <w:r w:rsidRPr="00E52575">
        <w:rPr>
          <w:rFonts w:asciiTheme="majorHAnsi" w:hAnsiTheme="majorHAnsi" w:cstheme="majorHAnsi"/>
          <w:lang w:val="tr-TR"/>
        </w:rPr>
        <w:t>hizmet kullanıcısının isteği dışındaki tüm kabul ve tedavilerin belgelenmesi ve hızlı bir biçimde yasal mercilere raporlanması; ve</w:t>
      </w:r>
    </w:p>
    <w:p w:rsidR="002A3C9F" w:rsidRPr="00E52575" w:rsidRDefault="002A3C9F" w:rsidP="008816C2">
      <w:pPr>
        <w:numPr>
          <w:ilvl w:val="1"/>
          <w:numId w:val="40"/>
        </w:numPr>
        <w:spacing w:after="120"/>
        <w:ind w:left="567"/>
        <w:jc w:val="both"/>
        <w:rPr>
          <w:rFonts w:asciiTheme="majorHAnsi" w:hAnsiTheme="majorHAnsi" w:cstheme="majorHAnsi"/>
          <w:lang w:val="tr-TR"/>
        </w:rPr>
      </w:pPr>
      <w:r w:rsidRPr="00E52575">
        <w:rPr>
          <w:rFonts w:asciiTheme="majorHAnsi" w:hAnsiTheme="majorHAnsi" w:cstheme="majorHAnsi"/>
          <w:lang w:val="tr-TR"/>
        </w:rPr>
        <w:t>kabul ve tedavileri ile ilgili temyiz hakkı ve temyiz prosedürleriyle ilgili olarak tüm hizmet kullanıcılarının, istedikleri takdirde temyiz prosedürlerine ve yasal temsil olanaklarına nasıl erişeceklerini de kapsayacak şekilde, bilgilendirilmesi.</w:t>
      </w:r>
    </w:p>
    <w:p w:rsidR="00B25A52" w:rsidRPr="00E52575" w:rsidRDefault="00EC7A6C" w:rsidP="008816C2">
      <w:pPr>
        <w:spacing w:after="120"/>
        <w:jc w:val="both"/>
        <w:rPr>
          <w:rFonts w:asciiTheme="majorHAnsi" w:hAnsiTheme="majorHAnsi" w:cstheme="majorHAnsi"/>
          <w:lang w:val="tr-TR"/>
        </w:rPr>
      </w:pPr>
      <w:r w:rsidRPr="00E52575">
        <w:rPr>
          <w:rFonts w:asciiTheme="majorHAnsi" w:hAnsiTheme="majorHAnsi" w:cstheme="majorHAnsi"/>
          <w:lang w:val="tr-TR"/>
        </w:rPr>
        <w:t xml:space="preserve">Aşağıdakileri belgeleyen herhangi bir kayıt ya da dosya olup olmadığını kontrol edin: </w:t>
      </w:r>
    </w:p>
    <w:p w:rsidR="00B25A52" w:rsidRPr="00E52575" w:rsidRDefault="00484530" w:rsidP="008816C2">
      <w:pPr>
        <w:numPr>
          <w:ilvl w:val="1"/>
          <w:numId w:val="41"/>
        </w:numPr>
        <w:spacing w:after="120"/>
        <w:ind w:left="567"/>
        <w:jc w:val="both"/>
        <w:rPr>
          <w:rFonts w:asciiTheme="majorHAnsi" w:hAnsiTheme="majorHAnsi" w:cstheme="majorHAnsi"/>
          <w:lang w:val="tr-TR"/>
        </w:rPr>
      </w:pPr>
      <w:r w:rsidRPr="00E52575">
        <w:rPr>
          <w:rFonts w:asciiTheme="majorHAnsi" w:hAnsiTheme="majorHAnsi" w:cstheme="majorHAnsi"/>
          <w:lang w:val="tr-TR"/>
        </w:rPr>
        <w:t>kabul ve tedavi onayı; ve</w:t>
      </w:r>
    </w:p>
    <w:p w:rsidR="00EC7A6C" w:rsidRPr="00E52575" w:rsidRDefault="00484530" w:rsidP="008816C2">
      <w:pPr>
        <w:numPr>
          <w:ilvl w:val="1"/>
          <w:numId w:val="41"/>
        </w:numPr>
        <w:spacing w:after="120"/>
        <w:ind w:left="567"/>
        <w:jc w:val="both"/>
        <w:rPr>
          <w:rFonts w:asciiTheme="majorHAnsi" w:hAnsiTheme="majorHAnsi" w:cstheme="majorHAnsi"/>
          <w:lang w:val="tr-TR"/>
        </w:rPr>
      </w:pPr>
      <w:r w:rsidRPr="00E52575">
        <w:rPr>
          <w:rFonts w:asciiTheme="majorHAnsi" w:hAnsiTheme="majorHAnsi" w:cstheme="majorHAnsi"/>
          <w:lang w:val="tr-TR"/>
        </w:rPr>
        <w:lastRenderedPageBreak/>
        <w:t>hizmet kullanıcılarının rızası/isteği dışındaki kabul ve tedavi vakaları, kabul veya tedavinin tarihi ve saati, vakanın yasal mercilere bildirilip bildirilmediği ve bildirildiyse, hangi tarihte ve hangi yasal merciye bildirildiği.</w:t>
      </w:r>
    </w:p>
    <w:p w:rsidR="00EC7A6C" w:rsidRPr="00E52575" w:rsidRDefault="00EC7A6C" w:rsidP="008816C2">
      <w:pPr>
        <w:spacing w:after="120"/>
        <w:jc w:val="both"/>
        <w:rPr>
          <w:rFonts w:asciiTheme="majorHAnsi" w:hAnsiTheme="majorHAnsi" w:cstheme="majorHAnsi"/>
          <w:lang w:val="tr-TR"/>
        </w:rPr>
      </w:pPr>
      <w:r w:rsidRPr="00E52575">
        <w:rPr>
          <w:rFonts w:asciiTheme="majorHAnsi" w:hAnsiTheme="majorHAnsi" w:cstheme="majorHAnsi"/>
          <w:lang w:val="tr-TR"/>
        </w:rPr>
        <w:t xml:space="preserve">Alıkoyma veya tedavi ile ilgili temyiz prosedürleri ve temyiz sürecinde hizmet kullanıcılarını destekleyecek yasal temsil olanakları hakkında hizmet kullanıcılarına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tarafından yazılı bilgilendirme </w:t>
      </w:r>
      <w:r w:rsidR="00D1426D" w:rsidRPr="00E52575">
        <w:rPr>
          <w:rFonts w:asciiTheme="majorHAnsi" w:hAnsiTheme="majorHAnsi" w:cstheme="majorHAnsi"/>
          <w:lang w:val="tr-TR"/>
        </w:rPr>
        <w:t>(örn.</w:t>
      </w:r>
      <w:r w:rsidRPr="00E52575">
        <w:rPr>
          <w:rFonts w:asciiTheme="majorHAnsi" w:hAnsiTheme="majorHAnsi" w:cstheme="majorHAnsi"/>
          <w:lang w:val="tr-TR"/>
        </w:rPr>
        <w:t xml:space="preserve"> broşür, el ilanı) yapılıp yapılmadığını kontrol edin.</w:t>
      </w:r>
    </w:p>
    <w:p w:rsidR="00DA1605" w:rsidRPr="00E52575" w:rsidRDefault="008425FC"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3.2.İncelenen belgeler ve gözlemler</w:t>
      </w: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9"/>
      </w:tblGrid>
      <w:tr w:rsidR="00DA1605" w:rsidRPr="00E52575" w:rsidTr="00A82E15">
        <w:trPr>
          <w:trHeight w:val="11456"/>
        </w:trPr>
        <w:tc>
          <w:tcPr>
            <w:tcW w:w="9049" w:type="dxa"/>
            <w:shd w:val="clear" w:color="auto" w:fill="auto"/>
          </w:tcPr>
          <w:p w:rsidR="00DA1605" w:rsidRPr="00E52575" w:rsidRDefault="00DA1605" w:rsidP="00635C83">
            <w:pPr>
              <w:spacing w:after="120"/>
              <w:rPr>
                <w:rFonts w:asciiTheme="majorHAnsi" w:hAnsiTheme="majorHAnsi" w:cstheme="majorHAnsi"/>
                <w:b/>
                <w:bCs/>
                <w:lang w:val="tr-TR"/>
              </w:rPr>
            </w:pPr>
          </w:p>
        </w:tc>
      </w:tr>
    </w:tbl>
    <w:p w:rsidR="002E5523" w:rsidRPr="00E52575" w:rsidRDefault="00030F06" w:rsidP="00030F06">
      <w:pPr>
        <w:spacing w:after="120"/>
        <w:jc w:val="both"/>
        <w:rPr>
          <w:rFonts w:asciiTheme="majorHAnsi" w:hAnsiTheme="majorHAnsi" w:cstheme="majorHAnsi"/>
          <w:b/>
          <w:bCs/>
          <w:u w:val="single"/>
          <w:lang w:val="tr-TR"/>
        </w:rPr>
      </w:pPr>
      <w:r w:rsidRPr="00E52575">
        <w:rPr>
          <w:rFonts w:asciiTheme="majorHAnsi" w:hAnsiTheme="majorHAnsi" w:cstheme="majorHAnsi"/>
          <w:b/>
          <w:bCs/>
          <w:lang w:val="tr-TR"/>
        </w:rPr>
        <w:lastRenderedPageBreak/>
        <w:t>Tema 3</w:t>
      </w:r>
    </w:p>
    <w:p w:rsidR="00030F06" w:rsidRPr="00E52575" w:rsidRDefault="00030F06" w:rsidP="00030F06">
      <w:pPr>
        <w:shd w:val="clear" w:color="auto" w:fill="FB5353"/>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3.3</w:t>
      </w:r>
    </w:p>
    <w:p w:rsidR="00030F06" w:rsidRPr="00E52575" w:rsidRDefault="00030F06" w:rsidP="00030F06">
      <w:pPr>
        <w:shd w:val="clear" w:color="auto" w:fill="FB5353"/>
        <w:spacing w:after="120"/>
        <w:jc w:val="both"/>
        <w:rPr>
          <w:rFonts w:asciiTheme="majorHAnsi" w:hAnsiTheme="majorHAnsi" w:cstheme="majorHAnsi"/>
          <w:i/>
          <w:iCs/>
          <w:color w:val="FFFFFF" w:themeColor="background1"/>
          <w:lang w:val="tr-TR"/>
        </w:rPr>
      </w:pPr>
      <w:r w:rsidRPr="00E52575">
        <w:rPr>
          <w:rFonts w:asciiTheme="majorHAnsi" w:hAnsiTheme="majorHAnsi" w:cstheme="majorHAnsi"/>
          <w:b/>
          <w:bCs/>
          <w:color w:val="FFFFFF" w:themeColor="background1"/>
          <w:lang w:val="tr-TR"/>
        </w:rPr>
        <w:t>Hizmet kullanıcıları hukuki ehliyetlerini ifa edebiliyor ve hukuki ehliyetlerinin ifası için gerekli olabilecek destek</w:t>
      </w:r>
      <w:r w:rsidRPr="00E52575">
        <w:rPr>
          <w:rStyle w:val="FootnoteReference"/>
          <w:rFonts w:asciiTheme="majorHAnsi" w:hAnsiTheme="majorHAnsi" w:cstheme="majorHAnsi"/>
          <w:b/>
          <w:bCs/>
          <w:color w:val="FFFFFF" w:themeColor="background1"/>
          <w:lang w:val="tr-TR"/>
        </w:rPr>
        <w:footnoteReference w:id="11"/>
      </w:r>
      <w:r w:rsidRPr="00E52575">
        <w:rPr>
          <w:rFonts w:asciiTheme="majorHAnsi" w:hAnsiTheme="majorHAnsi" w:cstheme="majorHAnsi"/>
          <w:b/>
          <w:bCs/>
          <w:color w:val="FFFFFF" w:themeColor="background1"/>
          <w:lang w:val="tr-TR"/>
        </w:rPr>
        <w:t xml:space="preserve"> onlara veriliyor.</w:t>
      </w:r>
    </w:p>
    <w:p w:rsidR="000844DE" w:rsidRPr="00E52575" w:rsidRDefault="000844DE" w:rsidP="00AB799D">
      <w:pPr>
        <w:spacing w:after="120"/>
        <w:jc w:val="both"/>
        <w:rPr>
          <w:rFonts w:asciiTheme="majorHAnsi" w:hAnsiTheme="majorHAnsi" w:cstheme="majorHAnsi"/>
          <w:b/>
          <w:bCs/>
          <w:lang w:val="tr-TR"/>
        </w:rPr>
      </w:pPr>
    </w:p>
    <w:p w:rsidR="00523D0B" w:rsidRPr="00E52575" w:rsidRDefault="00523D0B" w:rsidP="00AB799D">
      <w:pPr>
        <w:spacing w:after="120"/>
        <w:jc w:val="both"/>
        <w:rPr>
          <w:rFonts w:asciiTheme="majorHAnsi" w:hAnsiTheme="majorHAnsi" w:cstheme="majorHAnsi"/>
          <w:b/>
          <w:bCs/>
          <w:i/>
          <w:iCs/>
          <w:lang w:val="tr-TR"/>
        </w:rPr>
      </w:pPr>
      <w:r w:rsidRPr="00E52575">
        <w:rPr>
          <w:rFonts w:asciiTheme="majorHAnsi" w:hAnsiTheme="majorHAnsi" w:cstheme="majorHAnsi"/>
          <w:b/>
          <w:bCs/>
          <w:i/>
          <w:iCs/>
          <w:lang w:val="tr-TR"/>
        </w:rPr>
        <w:t>Kriter</w:t>
      </w:r>
    </w:p>
    <w:p w:rsidR="00DA4D8E" w:rsidRPr="00E52575" w:rsidRDefault="00DA4D8E"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3.3.1</w:t>
      </w:r>
      <w:r w:rsidRPr="00E52575">
        <w:rPr>
          <w:rFonts w:asciiTheme="majorHAnsi" w:hAnsiTheme="majorHAnsi" w:cstheme="majorHAnsi"/>
          <w:lang w:val="tr-TR"/>
        </w:rPr>
        <w:tab/>
        <w:t>Personel, hizmet kullanıcılarının bilgiyi anlama, karar verme ve seçim yapma kapasitelerinin farkında olarak onlarla her zaman saygılı bir şekilde etkileşime giriyor.</w:t>
      </w:r>
    </w:p>
    <w:p w:rsidR="00DA4D8E" w:rsidRPr="00E52575" w:rsidRDefault="00DA4D8E" w:rsidP="00AB799D">
      <w:pPr>
        <w:pStyle w:val="a"/>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3.3.2</w:t>
      </w:r>
      <w:r w:rsidRPr="00E52575">
        <w:rPr>
          <w:rFonts w:asciiTheme="majorHAnsi" w:hAnsiTheme="majorHAnsi" w:cstheme="majorHAnsi"/>
          <w:lang w:val="tr-TR"/>
        </w:rPr>
        <w:tab/>
        <w:t>Hizmet kullanıcılarının hakları ile ilgili açık ve kapsamlı bilgiler hem yazılı hem de sözlü olarak sunuluyor.</w:t>
      </w:r>
    </w:p>
    <w:p w:rsidR="00DA4D8E" w:rsidRPr="00E52575" w:rsidRDefault="00DA4D8E" w:rsidP="00AB799D">
      <w:pPr>
        <w:pStyle w:val="a"/>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3.3.3</w:t>
      </w:r>
      <w:r w:rsidRPr="00E52575">
        <w:rPr>
          <w:rFonts w:asciiTheme="majorHAnsi" w:hAnsiTheme="majorHAnsi" w:cstheme="majorHAnsi"/>
          <w:lang w:val="tr-TR"/>
        </w:rPr>
        <w:tab/>
        <w:t>Değerlendirme, teşhis, tedavi ve iyileştirme seçenekleri ile ilgili açık ve kapsamlı bilgiler, anlayabilecekleri ve özgür iradeleriyle bilgilendirilmiş karar verebilmelerini sağlayacak şekilde hizmet kullanıcılarına veriliyor.</w:t>
      </w:r>
    </w:p>
    <w:p w:rsidR="00DA4D8E" w:rsidRPr="00E52575" w:rsidRDefault="00DA4D8E" w:rsidP="00AB799D">
      <w:pPr>
        <w:autoSpaceDE w:val="0"/>
        <w:autoSpaceDN w:val="0"/>
        <w:adjustRightInd w:val="0"/>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3.3.4</w:t>
      </w:r>
      <w:r w:rsidRPr="00E52575">
        <w:rPr>
          <w:rFonts w:asciiTheme="majorHAnsi" w:hAnsiTheme="majorHAnsi" w:cstheme="majorHAnsi"/>
          <w:lang w:val="tr-TR"/>
        </w:rPr>
        <w:tab/>
        <w:t>Hizmet kullanıcılarının; kabul, tedavi ve kişisel, hukuki, mali veya diğer konularda kararlar almak için kendilerine destek olacak bir veya birden fazla kişiye özgürce danışmasının ve bunları bu konuda görevlendirebilmesinin önünde hiçbir engel bulunmuyor ve seçilen kişiler personel tarafından kabul ediliyor.</w:t>
      </w:r>
      <w:r w:rsidRPr="00E52575">
        <w:rPr>
          <w:rStyle w:val="FootnoteReference"/>
          <w:rFonts w:asciiTheme="majorHAnsi" w:hAnsiTheme="majorHAnsi" w:cstheme="majorHAnsi"/>
          <w:lang w:val="tr-TR"/>
        </w:rPr>
        <w:footnoteReference w:id="12"/>
      </w:r>
    </w:p>
    <w:p w:rsidR="00DA4D8E" w:rsidRPr="00E52575" w:rsidRDefault="00DA4D8E" w:rsidP="00AB799D">
      <w:pPr>
        <w:autoSpaceDE w:val="0"/>
        <w:autoSpaceDN w:val="0"/>
        <w:adjustRightInd w:val="0"/>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3.3.5</w:t>
      </w:r>
      <w:r w:rsidRPr="00E52575">
        <w:rPr>
          <w:rFonts w:asciiTheme="majorHAnsi" w:hAnsiTheme="majorHAnsi" w:cstheme="majorHAnsi"/>
          <w:lang w:val="tr-TR"/>
        </w:rPr>
        <w:tab/>
        <w:t xml:space="preserve">Personel, görevlendirilmiş destek kişisinin/kişilerinin desteklenen hizmet kullanıcısının kararlarını iletme yetkisine saygı duyuyor. </w:t>
      </w:r>
    </w:p>
    <w:p w:rsidR="00DA4D8E" w:rsidRPr="00E52575" w:rsidRDefault="00DA4D8E" w:rsidP="00AB799D">
      <w:pPr>
        <w:autoSpaceDE w:val="0"/>
        <w:autoSpaceDN w:val="0"/>
        <w:adjustRightInd w:val="0"/>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3.3.6</w:t>
      </w:r>
      <w:r w:rsidRPr="00E52575">
        <w:rPr>
          <w:rFonts w:asciiTheme="majorHAnsi" w:hAnsiTheme="majorHAnsi" w:cstheme="majorHAnsi"/>
          <w:lang w:val="tr-TR"/>
        </w:rPr>
        <w:tab/>
        <w:t>Destekli karar verme hakim olan model olup</w:t>
      </w:r>
      <w:r w:rsidR="00570F54" w:rsidRPr="00E52575">
        <w:rPr>
          <w:rFonts w:asciiTheme="majorHAnsi" w:hAnsiTheme="majorHAnsi" w:cstheme="majorHAnsi"/>
          <w:lang w:val="tr-TR"/>
        </w:rPr>
        <w:t>,</w:t>
      </w:r>
      <w:r w:rsidRPr="00E52575">
        <w:rPr>
          <w:rFonts w:asciiTheme="majorHAnsi" w:hAnsiTheme="majorHAnsi" w:cstheme="majorHAnsi"/>
          <w:lang w:val="tr-TR"/>
        </w:rPr>
        <w:t xml:space="preserve"> vekalet ile </w:t>
      </w:r>
      <w:r w:rsidR="00570F54" w:rsidRPr="00E52575">
        <w:rPr>
          <w:rFonts w:asciiTheme="majorHAnsi" w:hAnsiTheme="majorHAnsi" w:cstheme="majorHAnsi"/>
          <w:lang w:val="tr-TR"/>
        </w:rPr>
        <w:t xml:space="preserve">hasta yerine </w:t>
      </w:r>
      <w:r w:rsidRPr="00E52575">
        <w:rPr>
          <w:rFonts w:asciiTheme="majorHAnsi" w:hAnsiTheme="majorHAnsi" w:cstheme="majorHAnsi"/>
          <w:lang w:val="tr-TR"/>
        </w:rPr>
        <w:t>karar verme mümkünse tercih edilmiyor.</w:t>
      </w:r>
    </w:p>
    <w:p w:rsidR="004E1154" w:rsidRPr="00E52575" w:rsidRDefault="00DA4D8E" w:rsidP="00AB799D">
      <w:pPr>
        <w:autoSpaceDE w:val="0"/>
        <w:autoSpaceDN w:val="0"/>
        <w:adjustRightInd w:val="0"/>
        <w:spacing w:after="120"/>
        <w:ind w:left="720" w:hanging="720"/>
        <w:jc w:val="both"/>
        <w:rPr>
          <w:rFonts w:asciiTheme="majorHAnsi" w:hAnsiTheme="majorHAnsi" w:cstheme="majorHAnsi"/>
          <w:lang w:val="tr-TR"/>
        </w:rPr>
      </w:pPr>
      <w:r w:rsidRPr="00E52575">
        <w:rPr>
          <w:rFonts w:asciiTheme="majorHAnsi" w:hAnsiTheme="majorHAnsi" w:cstheme="majorHAnsi"/>
          <w:lang w:val="tr-TR"/>
        </w:rPr>
        <w:t>3.3.7</w:t>
      </w:r>
      <w:r w:rsidRPr="00E52575">
        <w:rPr>
          <w:rFonts w:asciiTheme="majorHAnsi" w:hAnsiTheme="majorHAnsi" w:cstheme="majorHAnsi"/>
          <w:lang w:val="tr-TR"/>
        </w:rPr>
        <w:tab/>
        <w:t xml:space="preserve">Herhangi bir destek </w:t>
      </w:r>
      <w:r w:rsidR="00EE4C61" w:rsidRPr="00E52575">
        <w:rPr>
          <w:rFonts w:asciiTheme="majorHAnsi" w:hAnsiTheme="majorHAnsi" w:cstheme="majorHAnsi"/>
          <w:lang w:val="tr-TR"/>
        </w:rPr>
        <w:t>veren</w:t>
      </w:r>
      <w:r w:rsidRPr="00E52575">
        <w:rPr>
          <w:rFonts w:asciiTheme="majorHAnsi" w:hAnsiTheme="majorHAnsi" w:cstheme="majorHAnsi"/>
          <w:lang w:val="tr-TR"/>
        </w:rPr>
        <w:t xml:space="preserve">i olmayan hizmet kullanıcısı bu konuda görevlendirme yapmak istediği durumda </w:t>
      </w:r>
      <w:r w:rsidR="00A86C26" w:rsidRPr="00E52575">
        <w:rPr>
          <w:rFonts w:asciiTheme="majorHAnsi" w:hAnsiTheme="majorHAnsi" w:cstheme="majorHAnsi"/>
          <w:lang w:val="tr-TR"/>
        </w:rPr>
        <w:t>kurum</w:t>
      </w:r>
      <w:r w:rsidRPr="00E52575">
        <w:rPr>
          <w:rFonts w:asciiTheme="majorHAnsi" w:hAnsiTheme="majorHAnsi" w:cstheme="majorHAnsi"/>
          <w:lang w:val="tr-TR"/>
        </w:rPr>
        <w:t>, kullanıcının uygun desteğe erişebilmesi için kullanıcıya yardım ediyor.</w:t>
      </w:r>
    </w:p>
    <w:p w:rsidR="004E1154" w:rsidRPr="00E52575" w:rsidRDefault="004E1154" w:rsidP="00AB799D">
      <w:pPr>
        <w:pStyle w:val="a"/>
        <w:spacing w:after="120"/>
        <w:jc w:val="both"/>
        <w:rPr>
          <w:rFonts w:asciiTheme="majorHAnsi" w:hAnsiTheme="majorHAnsi" w:cstheme="majorHAnsi"/>
          <w:lang w:val="tr-TR"/>
        </w:rPr>
      </w:pPr>
    </w:p>
    <w:p w:rsidR="00DA1605" w:rsidRPr="00E52575" w:rsidRDefault="008425FC" w:rsidP="00030F06">
      <w:pPr>
        <w:pStyle w:val="BodyText"/>
        <w:shd w:val="clear" w:color="auto" w:fill="FB5353"/>
        <w:spacing w:after="120"/>
        <w:ind w:right="152"/>
        <w:jc w:val="both"/>
        <w:rPr>
          <w:rFonts w:asciiTheme="majorHAnsi" w:hAnsiTheme="majorHAnsi" w:cstheme="majorHAnsi"/>
          <w:color w:val="FFFFFF"/>
          <w:lang w:val="tr-TR"/>
        </w:rPr>
      </w:pPr>
      <w:r w:rsidRPr="00E52575">
        <w:rPr>
          <w:rFonts w:asciiTheme="majorHAnsi" w:hAnsiTheme="majorHAnsi" w:cstheme="majorHAnsi"/>
          <w:color w:val="FFFFFF"/>
          <w:lang w:val="tr-TR"/>
        </w:rPr>
        <w:t>Rehberlik</w:t>
      </w:r>
    </w:p>
    <w:p w:rsidR="002F3FA9" w:rsidRPr="00E52575" w:rsidRDefault="002F3FA9" w:rsidP="00635C83">
      <w:pPr>
        <w:spacing w:after="120"/>
        <w:rPr>
          <w:rFonts w:asciiTheme="majorHAnsi" w:hAnsiTheme="majorHAnsi" w:cstheme="majorHAnsi"/>
          <w:b/>
          <w:bCs/>
          <w:i/>
          <w:iCs/>
          <w:lang w:val="tr-TR"/>
        </w:rPr>
      </w:pPr>
      <w:r w:rsidRPr="00E52575">
        <w:rPr>
          <w:rFonts w:asciiTheme="majorHAnsi" w:hAnsiTheme="majorHAnsi" w:cstheme="majorHAnsi"/>
          <w:b/>
          <w:bCs/>
          <w:i/>
          <w:iCs/>
          <w:lang w:val="tr-TR"/>
        </w:rPr>
        <w:t>Dokümantasyonun incelenmesi</w:t>
      </w:r>
    </w:p>
    <w:p w:rsidR="0078678D" w:rsidRPr="00E52575" w:rsidRDefault="00B25A09" w:rsidP="00AB799D">
      <w:pPr>
        <w:spacing w:after="120"/>
        <w:jc w:val="both"/>
        <w:rPr>
          <w:rFonts w:asciiTheme="majorHAnsi" w:hAnsiTheme="majorHAnsi" w:cstheme="majorHAnsi"/>
          <w:bCs/>
          <w:lang w:val="tr-TR"/>
        </w:rPr>
      </w:pPr>
      <w:r w:rsidRPr="00E52575">
        <w:rPr>
          <w:rFonts w:asciiTheme="majorHAnsi" w:hAnsiTheme="majorHAnsi" w:cstheme="majorHAnsi"/>
          <w:lang w:val="tr-TR"/>
        </w:rPr>
        <w:t>Aşağıdakileri sağlayan politikalar olup olmadığını kontrol edin:</w:t>
      </w:r>
    </w:p>
    <w:p w:rsidR="0078678D" w:rsidRPr="00E52575" w:rsidRDefault="00FF1EC9" w:rsidP="00AB799D">
      <w:pPr>
        <w:numPr>
          <w:ilvl w:val="1"/>
          <w:numId w:val="42"/>
        </w:numPr>
        <w:spacing w:after="120"/>
        <w:ind w:left="567"/>
        <w:jc w:val="both"/>
        <w:rPr>
          <w:rFonts w:asciiTheme="majorHAnsi" w:hAnsiTheme="majorHAnsi" w:cstheme="majorHAnsi"/>
          <w:bCs/>
          <w:lang w:val="tr-TR"/>
        </w:rPr>
      </w:pPr>
      <w:r w:rsidRPr="00E52575">
        <w:rPr>
          <w:rFonts w:asciiTheme="majorHAnsi" w:hAnsiTheme="majorHAnsi" w:cstheme="majorHAnsi"/>
          <w:lang w:val="tr-TR"/>
        </w:rPr>
        <w:t>personeli, hakları konusunda hizmet kullanıcılarına açık, kapsamlı, sözlü ve yazılı bilgi sağlamaya yönlendiren;</w:t>
      </w:r>
    </w:p>
    <w:p w:rsidR="002F3FA9" w:rsidRPr="00E52575" w:rsidRDefault="00FF1EC9" w:rsidP="00AB799D">
      <w:pPr>
        <w:numPr>
          <w:ilvl w:val="1"/>
          <w:numId w:val="42"/>
        </w:numPr>
        <w:spacing w:after="120"/>
        <w:ind w:left="567"/>
        <w:jc w:val="both"/>
        <w:rPr>
          <w:rFonts w:asciiTheme="majorHAnsi" w:hAnsiTheme="majorHAnsi" w:cstheme="majorHAnsi"/>
          <w:bCs/>
          <w:lang w:val="tr-TR"/>
        </w:rPr>
      </w:pPr>
      <w:r w:rsidRPr="00E52575">
        <w:rPr>
          <w:rFonts w:asciiTheme="majorHAnsi" w:hAnsiTheme="majorHAnsi" w:cstheme="majorHAnsi"/>
          <w:lang w:val="tr-TR"/>
        </w:rPr>
        <w:t>personeli, hizmet kullanıcılarına bilgi sağlamaya ve değerlendirmeleri, tedavi ve iyileşme seçenekleri üzerinde tartışmaya yönlendiren;</w:t>
      </w:r>
    </w:p>
    <w:p w:rsidR="005238C5" w:rsidRPr="00E52575" w:rsidRDefault="00FF1EC9" w:rsidP="00AB799D">
      <w:pPr>
        <w:numPr>
          <w:ilvl w:val="1"/>
          <w:numId w:val="42"/>
        </w:numPr>
        <w:spacing w:after="120"/>
        <w:ind w:left="567"/>
        <w:jc w:val="both"/>
        <w:rPr>
          <w:rFonts w:asciiTheme="majorHAnsi" w:hAnsiTheme="majorHAnsi" w:cstheme="majorHAnsi"/>
          <w:bCs/>
          <w:lang w:val="tr-TR"/>
        </w:rPr>
      </w:pPr>
      <w:r w:rsidRPr="00E52575">
        <w:rPr>
          <w:rFonts w:asciiTheme="majorHAnsi" w:hAnsiTheme="majorHAnsi" w:cstheme="majorHAnsi"/>
          <w:lang w:val="tr-TR"/>
        </w:rPr>
        <w:t>personeli, karar alma ile ilgili desteğe erişim hususunda hizmet kullanıcılarına yardımcı olmaya yönlendiren; ve</w:t>
      </w:r>
    </w:p>
    <w:p w:rsidR="005238C5" w:rsidRPr="00E52575" w:rsidRDefault="007860A1" w:rsidP="00F57FAC">
      <w:pPr>
        <w:numPr>
          <w:ilvl w:val="1"/>
          <w:numId w:val="42"/>
        </w:numPr>
        <w:spacing w:after="120"/>
        <w:ind w:left="567"/>
        <w:jc w:val="both"/>
        <w:rPr>
          <w:rFonts w:asciiTheme="majorHAnsi" w:hAnsiTheme="majorHAnsi" w:cstheme="majorHAnsi"/>
          <w:bCs/>
          <w:lang w:val="tr-TR"/>
        </w:rPr>
      </w:pPr>
      <w:r>
        <w:rPr>
          <w:rFonts w:asciiTheme="majorHAnsi" w:hAnsiTheme="majorHAnsi" w:cstheme="majorHAnsi"/>
          <w:lang w:val="tr-TR"/>
        </w:rPr>
        <w:t>vekalet ile karar alma modeli y</w:t>
      </w:r>
      <w:r w:rsidR="00FF1EC9" w:rsidRPr="00E52575">
        <w:rPr>
          <w:rFonts w:asciiTheme="majorHAnsi" w:hAnsiTheme="majorHAnsi" w:cstheme="majorHAnsi"/>
          <w:lang w:val="tr-TR"/>
        </w:rPr>
        <w:t xml:space="preserve">erine destekli karar alma sürecini </w:t>
      </w:r>
      <w:r w:rsidR="00A861CE">
        <w:rPr>
          <w:rFonts w:asciiTheme="majorHAnsi" w:hAnsiTheme="majorHAnsi" w:cstheme="majorHAnsi"/>
          <w:lang w:val="tr-TR"/>
        </w:rPr>
        <w:t>öncelikli tutan</w:t>
      </w:r>
      <w:r w:rsidR="00FF1EC9" w:rsidRPr="00E52575">
        <w:rPr>
          <w:rFonts w:asciiTheme="majorHAnsi" w:hAnsiTheme="majorHAnsi" w:cstheme="majorHAnsi"/>
          <w:lang w:val="tr-TR"/>
        </w:rPr>
        <w:t>.</w:t>
      </w:r>
    </w:p>
    <w:p w:rsidR="00BE4D28" w:rsidRPr="00E52575" w:rsidRDefault="002664AE" w:rsidP="00AB799D">
      <w:pPr>
        <w:spacing w:after="120"/>
        <w:jc w:val="both"/>
        <w:rPr>
          <w:rFonts w:asciiTheme="majorHAnsi" w:hAnsiTheme="majorHAnsi" w:cstheme="majorHAnsi"/>
          <w:b/>
          <w:bCs/>
          <w:i/>
          <w:iCs/>
          <w:lang w:val="tr-TR"/>
        </w:rPr>
      </w:pPr>
      <w:r w:rsidRPr="00E52575">
        <w:rPr>
          <w:rFonts w:asciiTheme="majorHAnsi" w:hAnsiTheme="majorHAnsi" w:cstheme="majorHAnsi"/>
          <w:b/>
          <w:bCs/>
          <w:i/>
          <w:iCs/>
          <w:lang w:val="tr-TR"/>
        </w:rPr>
        <w:lastRenderedPageBreak/>
        <w:t>Gözlemler</w:t>
      </w:r>
    </w:p>
    <w:p w:rsidR="002664AE" w:rsidRPr="00E52575" w:rsidRDefault="00FF1EC9" w:rsidP="00AB799D">
      <w:pPr>
        <w:spacing w:after="120"/>
        <w:jc w:val="both"/>
        <w:rPr>
          <w:rFonts w:asciiTheme="majorHAnsi" w:hAnsiTheme="majorHAnsi" w:cstheme="majorHAnsi"/>
          <w:lang w:val="tr-TR"/>
        </w:rPr>
      </w:pPr>
      <w:r w:rsidRPr="00E52575">
        <w:rPr>
          <w:rFonts w:asciiTheme="majorHAnsi" w:hAnsiTheme="majorHAnsi" w:cstheme="majorHAnsi"/>
          <w:lang w:val="tr-TR"/>
        </w:rPr>
        <w:t>Personelin, hizmet kullanıcılarının bilgiyi anlama kabiliyetlerini kabul eden bir biçimde hizmet kullanıcılarıyla etkileşime girip girmediğini gözlemleyin ve not edin.</w:t>
      </w:r>
    </w:p>
    <w:p w:rsidR="00B25A09" w:rsidRPr="00E52575" w:rsidRDefault="00B25A09" w:rsidP="00AB799D">
      <w:pPr>
        <w:spacing w:after="120"/>
        <w:jc w:val="both"/>
        <w:rPr>
          <w:rFonts w:asciiTheme="majorHAnsi" w:hAnsiTheme="majorHAnsi" w:cstheme="majorHAnsi"/>
          <w:lang w:val="tr-TR"/>
        </w:rPr>
      </w:pPr>
      <w:r w:rsidRPr="00E52575">
        <w:rPr>
          <w:rFonts w:asciiTheme="majorHAnsi" w:hAnsiTheme="majorHAnsi" w:cstheme="majorHAnsi"/>
          <w:lang w:val="tr-TR"/>
        </w:rPr>
        <w:t xml:space="preserve">Hizmet kullanıcısı ve personel arasında değerlendirme sonuçlarının ve tedavi seçeneklerinin tartışıldığı bir seansı gözlemleyin ve hizmet kullanıcısına anlayabileceği biçimde bilgi verilip verilmediğini ve hizmet kullanıcısının soru sormasına, seçim yapmasına ve karar vermesine fırsat verilip verilmediğini not edin. </w:t>
      </w:r>
    </w:p>
    <w:p w:rsidR="00001B5C" w:rsidRPr="00E52575" w:rsidRDefault="00001B5C" w:rsidP="00AB799D">
      <w:pPr>
        <w:spacing w:after="120"/>
        <w:jc w:val="both"/>
        <w:rPr>
          <w:rFonts w:asciiTheme="majorHAnsi" w:hAnsiTheme="majorHAnsi" w:cstheme="majorHAnsi"/>
          <w:lang w:val="tr-TR"/>
        </w:rPr>
      </w:pPr>
      <w:r w:rsidRPr="00E52575">
        <w:rPr>
          <w:rFonts w:asciiTheme="majorHAnsi" w:hAnsiTheme="majorHAnsi" w:cstheme="majorHAnsi"/>
          <w:lang w:val="tr-TR"/>
        </w:rPr>
        <w:t xml:space="preserve">Hizmet kullanıcılarına aşağıdaki başlıklarla ilgili bilgi </w:t>
      </w:r>
      <w:r w:rsidR="00D1426D" w:rsidRPr="00E52575">
        <w:rPr>
          <w:rFonts w:asciiTheme="majorHAnsi" w:hAnsiTheme="majorHAnsi" w:cstheme="majorHAnsi"/>
          <w:lang w:val="tr-TR"/>
        </w:rPr>
        <w:t>(örn.</w:t>
      </w:r>
      <w:r w:rsidRPr="00E52575">
        <w:rPr>
          <w:rFonts w:asciiTheme="majorHAnsi" w:hAnsiTheme="majorHAnsi" w:cstheme="majorHAnsi"/>
          <w:lang w:val="tr-TR"/>
        </w:rPr>
        <w:t xml:space="preserve"> broşür, el ilanı) verilip verilmediğini gözlemleyin:</w:t>
      </w:r>
    </w:p>
    <w:p w:rsidR="00027B65" w:rsidRPr="00E52575" w:rsidRDefault="0066469E" w:rsidP="00AB799D">
      <w:pPr>
        <w:numPr>
          <w:ilvl w:val="1"/>
          <w:numId w:val="43"/>
        </w:numPr>
        <w:spacing w:after="120"/>
        <w:ind w:left="567"/>
        <w:jc w:val="both"/>
        <w:rPr>
          <w:rFonts w:asciiTheme="majorHAnsi" w:hAnsiTheme="majorHAnsi" w:cstheme="majorHAnsi"/>
          <w:lang w:val="tr-TR"/>
        </w:rPr>
      </w:pPr>
      <w:r w:rsidRPr="00E52575">
        <w:rPr>
          <w:rFonts w:asciiTheme="majorHAnsi" w:hAnsiTheme="majorHAnsi" w:cstheme="majorHAnsi"/>
          <w:lang w:val="tr-TR"/>
        </w:rPr>
        <w:t>hukuki destek</w:t>
      </w:r>
      <w:r w:rsidR="00E54D0D" w:rsidRPr="00E52575">
        <w:rPr>
          <w:rFonts w:asciiTheme="majorHAnsi" w:hAnsiTheme="majorHAnsi" w:cstheme="majorHAnsi"/>
          <w:lang w:val="tr-TR"/>
        </w:rPr>
        <w:t>;</w:t>
      </w:r>
    </w:p>
    <w:p w:rsidR="00001B5C" w:rsidRPr="00E52575" w:rsidRDefault="00001B5C" w:rsidP="00AB799D">
      <w:pPr>
        <w:numPr>
          <w:ilvl w:val="1"/>
          <w:numId w:val="43"/>
        </w:numPr>
        <w:spacing w:after="120"/>
        <w:ind w:left="567"/>
        <w:jc w:val="both"/>
        <w:rPr>
          <w:rFonts w:asciiTheme="majorHAnsi" w:hAnsiTheme="majorHAnsi" w:cstheme="majorHAnsi"/>
          <w:lang w:val="tr-TR"/>
        </w:rPr>
      </w:pPr>
      <w:r w:rsidRPr="00E52575">
        <w:rPr>
          <w:rFonts w:asciiTheme="majorHAnsi" w:hAnsiTheme="majorHAnsi" w:cstheme="majorHAnsi"/>
          <w:lang w:val="tr-TR"/>
        </w:rPr>
        <w:t>mali yardım ve sosyal yardım</w:t>
      </w:r>
      <w:r w:rsidR="00E54D0D" w:rsidRPr="00E52575">
        <w:rPr>
          <w:rFonts w:asciiTheme="majorHAnsi" w:hAnsiTheme="majorHAnsi" w:cstheme="majorHAnsi"/>
          <w:lang w:val="tr-TR"/>
        </w:rPr>
        <w:t>;</w:t>
      </w:r>
    </w:p>
    <w:p w:rsidR="00001B5C" w:rsidRPr="00E52575" w:rsidRDefault="00001B5C" w:rsidP="00AB799D">
      <w:pPr>
        <w:numPr>
          <w:ilvl w:val="1"/>
          <w:numId w:val="43"/>
        </w:numPr>
        <w:spacing w:after="120"/>
        <w:ind w:left="567"/>
        <w:jc w:val="both"/>
        <w:rPr>
          <w:rFonts w:asciiTheme="majorHAnsi" w:hAnsiTheme="majorHAnsi" w:cstheme="majorHAnsi"/>
          <w:lang w:val="tr-TR"/>
        </w:rPr>
      </w:pPr>
      <w:r w:rsidRPr="00E52575">
        <w:rPr>
          <w:rFonts w:asciiTheme="majorHAnsi" w:hAnsiTheme="majorHAnsi" w:cstheme="majorHAnsi"/>
          <w:lang w:val="tr-TR"/>
        </w:rPr>
        <w:t>destek kişileri ve ağları</w:t>
      </w:r>
      <w:r w:rsidR="00E54D0D" w:rsidRPr="00E52575">
        <w:rPr>
          <w:rFonts w:asciiTheme="majorHAnsi" w:hAnsiTheme="majorHAnsi" w:cstheme="majorHAnsi"/>
          <w:lang w:val="tr-TR"/>
        </w:rPr>
        <w:t>;</w:t>
      </w:r>
    </w:p>
    <w:p w:rsidR="00001B5C" w:rsidRPr="00E52575" w:rsidRDefault="00001B5C" w:rsidP="00AB799D">
      <w:pPr>
        <w:numPr>
          <w:ilvl w:val="1"/>
          <w:numId w:val="43"/>
        </w:numPr>
        <w:spacing w:after="120"/>
        <w:ind w:left="567"/>
        <w:jc w:val="both"/>
        <w:rPr>
          <w:rFonts w:asciiTheme="majorHAnsi" w:hAnsiTheme="majorHAnsi" w:cstheme="majorHAnsi"/>
          <w:lang w:val="tr-TR"/>
        </w:rPr>
      </w:pPr>
      <w:r w:rsidRPr="00E52575">
        <w:rPr>
          <w:rFonts w:asciiTheme="majorHAnsi" w:hAnsiTheme="majorHAnsi" w:cstheme="majorHAnsi"/>
          <w:lang w:val="tr-TR"/>
        </w:rPr>
        <w:t>sosyal hizmetler</w:t>
      </w:r>
      <w:r w:rsidR="00E54D0D" w:rsidRPr="00E52575">
        <w:rPr>
          <w:rFonts w:asciiTheme="majorHAnsi" w:hAnsiTheme="majorHAnsi" w:cstheme="majorHAnsi"/>
          <w:lang w:val="tr-TR"/>
        </w:rPr>
        <w:t>;</w:t>
      </w:r>
      <w:r w:rsidR="00332AE0" w:rsidRPr="00E52575">
        <w:rPr>
          <w:rFonts w:asciiTheme="majorHAnsi" w:hAnsiTheme="majorHAnsi" w:cstheme="majorHAnsi"/>
          <w:lang w:val="tr-TR"/>
        </w:rPr>
        <w:t xml:space="preserve"> ve</w:t>
      </w:r>
    </w:p>
    <w:p w:rsidR="00D34410" w:rsidRPr="00E52575" w:rsidRDefault="00D34410" w:rsidP="00AB799D">
      <w:pPr>
        <w:numPr>
          <w:ilvl w:val="1"/>
          <w:numId w:val="43"/>
        </w:numPr>
        <w:spacing w:after="120"/>
        <w:ind w:left="567"/>
        <w:jc w:val="both"/>
        <w:rPr>
          <w:rFonts w:asciiTheme="majorHAnsi" w:hAnsiTheme="majorHAnsi" w:cstheme="majorHAnsi"/>
          <w:lang w:val="tr-TR"/>
        </w:rPr>
      </w:pPr>
      <w:r w:rsidRPr="00E52575">
        <w:rPr>
          <w:rFonts w:asciiTheme="majorHAnsi" w:hAnsiTheme="majorHAnsi" w:cstheme="majorHAnsi"/>
          <w:lang w:val="tr-TR"/>
        </w:rPr>
        <w:t xml:space="preserve">farklı ruh sağlığı </w:t>
      </w:r>
      <w:r w:rsidR="009A372C" w:rsidRPr="00E52575">
        <w:rPr>
          <w:rFonts w:asciiTheme="majorHAnsi" w:hAnsiTheme="majorHAnsi" w:cstheme="majorHAnsi"/>
          <w:lang w:val="tr-TR"/>
        </w:rPr>
        <w:t>d</w:t>
      </w:r>
      <w:r w:rsidR="003E1419" w:rsidRPr="00E52575">
        <w:rPr>
          <w:rFonts w:asciiTheme="majorHAnsi" w:hAnsiTheme="majorHAnsi" w:cstheme="majorHAnsi"/>
          <w:lang w:val="tr-TR"/>
        </w:rPr>
        <w:t>urumları ile ilişkil</w:t>
      </w:r>
      <w:r w:rsidR="009A372C" w:rsidRPr="00E52575">
        <w:rPr>
          <w:rFonts w:asciiTheme="majorHAnsi" w:hAnsiTheme="majorHAnsi" w:cstheme="majorHAnsi"/>
          <w:lang w:val="tr-TR"/>
        </w:rPr>
        <w:t>i</w:t>
      </w:r>
      <w:r w:rsidRPr="00E52575">
        <w:rPr>
          <w:rFonts w:asciiTheme="majorHAnsi" w:hAnsiTheme="majorHAnsi" w:cstheme="majorHAnsi"/>
          <w:lang w:val="tr-TR"/>
        </w:rPr>
        <w:t xml:space="preserve"> tedavi ve iyileşme seçenekleri.</w:t>
      </w:r>
    </w:p>
    <w:p w:rsidR="004E1154" w:rsidRPr="00E52575" w:rsidRDefault="004E1154" w:rsidP="00AB799D">
      <w:pPr>
        <w:spacing w:after="120"/>
        <w:rPr>
          <w:rFonts w:asciiTheme="majorHAnsi" w:hAnsiTheme="majorHAnsi" w:cstheme="majorHAnsi"/>
          <w:b/>
          <w:bCs/>
          <w:lang w:val="tr-TR"/>
        </w:rPr>
      </w:pPr>
      <w:r w:rsidRPr="00E52575">
        <w:rPr>
          <w:rFonts w:asciiTheme="majorHAnsi" w:hAnsiTheme="majorHAnsi" w:cstheme="majorHAnsi"/>
          <w:b/>
          <w:bCs/>
          <w:lang w:val="tr-TR"/>
        </w:rPr>
        <w:br w:type="page"/>
      </w:r>
    </w:p>
    <w:p w:rsidR="00BE4D28" w:rsidRPr="00E52575" w:rsidRDefault="008425FC"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3.3 İncelenen belgeler ve gözlemler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72FEC" w:rsidRPr="00E52575" w:rsidTr="00030F06">
        <w:trPr>
          <w:trHeight w:val="12897"/>
        </w:trPr>
        <w:tc>
          <w:tcPr>
            <w:tcW w:w="9072" w:type="dxa"/>
            <w:shd w:val="clear" w:color="auto" w:fill="auto"/>
          </w:tcPr>
          <w:p w:rsidR="00A72FEC" w:rsidRPr="00E52575" w:rsidRDefault="00A72FEC" w:rsidP="00635C83">
            <w:pPr>
              <w:spacing w:after="120"/>
              <w:jc w:val="both"/>
              <w:rPr>
                <w:rFonts w:asciiTheme="majorHAnsi" w:hAnsiTheme="majorHAnsi" w:cstheme="majorHAnsi"/>
                <w:lang w:val="tr-TR"/>
              </w:rPr>
            </w:pPr>
          </w:p>
        </w:tc>
      </w:tr>
    </w:tbl>
    <w:p w:rsidR="00A2082A" w:rsidRPr="00E52575" w:rsidRDefault="00A2082A" w:rsidP="00635C83">
      <w:pPr>
        <w:spacing w:after="120"/>
        <w:ind w:right="152"/>
        <w:jc w:val="both"/>
        <w:rPr>
          <w:rFonts w:asciiTheme="majorHAnsi" w:hAnsiTheme="majorHAnsi" w:cstheme="majorHAnsi"/>
          <w:b/>
          <w:bCs/>
          <w:u w:val="single"/>
          <w:lang w:val="tr-TR"/>
        </w:rPr>
      </w:pPr>
    </w:p>
    <w:p w:rsidR="00027B65" w:rsidRPr="00E52575" w:rsidRDefault="00030F06" w:rsidP="00030F06">
      <w:pPr>
        <w:spacing w:after="120"/>
        <w:ind w:right="152"/>
        <w:jc w:val="both"/>
        <w:rPr>
          <w:rFonts w:asciiTheme="majorHAnsi" w:hAnsiTheme="majorHAnsi" w:cstheme="majorHAnsi"/>
          <w:b/>
          <w:bCs/>
          <w:u w:val="single"/>
          <w:lang w:val="tr-TR"/>
        </w:rPr>
      </w:pPr>
      <w:r w:rsidRPr="00E52575">
        <w:rPr>
          <w:rFonts w:asciiTheme="majorHAnsi" w:hAnsiTheme="majorHAnsi" w:cstheme="majorHAnsi"/>
          <w:b/>
          <w:bCs/>
          <w:lang w:val="tr-TR"/>
        </w:rPr>
        <w:lastRenderedPageBreak/>
        <w:t>Tema 3</w:t>
      </w:r>
    </w:p>
    <w:p w:rsidR="00030F06" w:rsidRPr="00E52575" w:rsidRDefault="008425FC" w:rsidP="00030F06">
      <w:pPr>
        <w:shd w:val="clear" w:color="auto" w:fill="FB5353"/>
        <w:spacing w:after="120"/>
        <w:ind w:right="152"/>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3.4</w:t>
      </w:r>
    </w:p>
    <w:p w:rsidR="00027B65" w:rsidRPr="00E52575" w:rsidRDefault="00027B65" w:rsidP="00030F06">
      <w:pPr>
        <w:shd w:val="clear" w:color="auto" w:fill="FB5353"/>
        <w:spacing w:after="120"/>
        <w:ind w:right="152"/>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Hizmet kullanıcılarının gizlilik ve kişisel sağlık bilgilerine erişim hakkı vardır.</w:t>
      </w:r>
    </w:p>
    <w:p w:rsidR="00027B65" w:rsidRPr="00E52575" w:rsidRDefault="00027B65" w:rsidP="00AB799D">
      <w:pPr>
        <w:spacing w:after="120"/>
        <w:ind w:right="152"/>
        <w:jc w:val="both"/>
        <w:rPr>
          <w:rFonts w:asciiTheme="majorHAnsi" w:hAnsiTheme="majorHAnsi" w:cstheme="majorHAnsi"/>
          <w:b/>
          <w:bCs/>
          <w:i/>
          <w:iCs/>
          <w:lang w:val="tr-TR"/>
        </w:rPr>
      </w:pPr>
    </w:p>
    <w:p w:rsidR="00027B65" w:rsidRPr="00E52575" w:rsidRDefault="00027B65" w:rsidP="00AB799D">
      <w:pPr>
        <w:spacing w:after="120"/>
        <w:ind w:right="152"/>
        <w:jc w:val="both"/>
        <w:rPr>
          <w:rFonts w:asciiTheme="majorHAnsi" w:hAnsiTheme="majorHAnsi" w:cstheme="majorHAnsi"/>
          <w:b/>
          <w:bCs/>
          <w:i/>
          <w:iCs/>
          <w:lang w:val="tr-TR"/>
        </w:rPr>
      </w:pPr>
      <w:r w:rsidRPr="00E52575">
        <w:rPr>
          <w:rFonts w:asciiTheme="majorHAnsi" w:hAnsiTheme="majorHAnsi" w:cstheme="majorHAnsi"/>
          <w:b/>
          <w:bCs/>
          <w:i/>
          <w:iCs/>
          <w:lang w:val="tr-TR"/>
        </w:rPr>
        <w:t>Kriter</w:t>
      </w:r>
    </w:p>
    <w:p w:rsidR="002669F7" w:rsidRPr="00E52575" w:rsidRDefault="002669F7"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3.4.1</w:t>
      </w:r>
      <w:r w:rsidRPr="00E52575">
        <w:rPr>
          <w:rFonts w:asciiTheme="majorHAnsi" w:hAnsiTheme="majorHAnsi" w:cstheme="majorHAnsi"/>
          <w:lang w:val="tr-TR"/>
        </w:rPr>
        <w:tab/>
        <w:t>Her hizmet kullanıcısı için kişisel bir gizli sağlık dosyası oluşturuluyor.</w:t>
      </w:r>
    </w:p>
    <w:p w:rsidR="002669F7" w:rsidRPr="00E52575" w:rsidRDefault="002669F7"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3.4.2</w:t>
      </w:r>
      <w:r w:rsidRPr="00E52575">
        <w:rPr>
          <w:rFonts w:asciiTheme="majorHAnsi" w:hAnsiTheme="majorHAnsi" w:cstheme="majorHAnsi"/>
          <w:lang w:val="tr-TR"/>
        </w:rPr>
        <w:tab/>
        <w:t xml:space="preserve">Hizmet kullanıcılarının sağlık dosyalarında bulunan bilgilere erişim hakkı var. </w:t>
      </w:r>
    </w:p>
    <w:p w:rsidR="002669F7" w:rsidRPr="00E52575" w:rsidRDefault="002669F7"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3.4.3</w:t>
      </w:r>
      <w:r w:rsidRPr="00E52575">
        <w:rPr>
          <w:rFonts w:asciiTheme="majorHAnsi" w:hAnsiTheme="majorHAnsi" w:cstheme="majorHAnsi"/>
          <w:lang w:val="tr-TR"/>
        </w:rPr>
        <w:tab/>
        <w:t xml:space="preserve">Hizmet kullanıcıları ile ilgili bilgiler gizli tutuluyor. </w:t>
      </w:r>
    </w:p>
    <w:p w:rsidR="002669F7" w:rsidRPr="00E52575" w:rsidRDefault="002669F7" w:rsidP="00AB799D">
      <w:pPr>
        <w:spacing w:after="120"/>
        <w:ind w:left="720" w:right="-1" w:hanging="720"/>
        <w:jc w:val="both"/>
        <w:rPr>
          <w:rFonts w:asciiTheme="majorHAnsi" w:hAnsiTheme="majorHAnsi" w:cstheme="majorHAnsi"/>
          <w:b/>
          <w:lang w:val="tr-TR"/>
        </w:rPr>
      </w:pPr>
      <w:r w:rsidRPr="00E52575">
        <w:rPr>
          <w:rFonts w:asciiTheme="majorHAnsi" w:hAnsiTheme="majorHAnsi" w:cstheme="majorHAnsi"/>
          <w:lang w:val="tr-TR"/>
        </w:rPr>
        <w:t>3.4.4</w:t>
      </w:r>
      <w:r w:rsidRPr="00E52575">
        <w:rPr>
          <w:rFonts w:asciiTheme="majorHAnsi" w:hAnsiTheme="majorHAnsi" w:cstheme="majorHAnsi"/>
          <w:lang w:val="tr-TR"/>
        </w:rPr>
        <w:tab/>
        <w:t>Hizmet kullanıcıları, herhangi bir sansür olmadan kendi sağlık dosyalarına bilgi, düşünce ve yorum ekleyebiliyor.</w:t>
      </w:r>
    </w:p>
    <w:p w:rsidR="00027B65" w:rsidRPr="00E52575" w:rsidRDefault="00027B65" w:rsidP="00AB799D">
      <w:pPr>
        <w:spacing w:after="120"/>
        <w:rPr>
          <w:rFonts w:asciiTheme="majorHAnsi" w:hAnsiTheme="majorHAnsi" w:cstheme="majorHAnsi"/>
          <w:lang w:val="tr-TR"/>
        </w:rPr>
      </w:pPr>
    </w:p>
    <w:p w:rsidR="00027B65" w:rsidRPr="00E52575" w:rsidRDefault="008425FC" w:rsidP="00030F06">
      <w:pPr>
        <w:pStyle w:val="BodyText"/>
        <w:shd w:val="clear" w:color="auto" w:fill="FB5353"/>
        <w:spacing w:after="120"/>
        <w:ind w:right="152"/>
        <w:rPr>
          <w:rFonts w:asciiTheme="majorHAnsi" w:hAnsiTheme="majorHAnsi" w:cstheme="majorHAnsi"/>
          <w:color w:val="FFFFFF"/>
          <w:lang w:val="tr-TR"/>
        </w:rPr>
      </w:pPr>
      <w:r w:rsidRPr="00E52575">
        <w:rPr>
          <w:rFonts w:asciiTheme="majorHAnsi" w:hAnsiTheme="majorHAnsi" w:cstheme="majorHAnsi"/>
          <w:color w:val="FFFFFF"/>
          <w:lang w:val="tr-TR"/>
        </w:rPr>
        <w:t>Rehberlik</w:t>
      </w:r>
    </w:p>
    <w:p w:rsidR="00027B65" w:rsidRPr="00E52575" w:rsidRDefault="00027B65" w:rsidP="00AB799D">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Dokümantasyonun incelenmesi</w:t>
      </w:r>
    </w:p>
    <w:p w:rsidR="00027B65" w:rsidRPr="00E52575" w:rsidRDefault="00027B65" w:rsidP="00AB799D">
      <w:pPr>
        <w:pStyle w:val="BodyText"/>
        <w:spacing w:after="120"/>
        <w:ind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Hizmet kullanıcısının </w:t>
      </w:r>
      <w:r w:rsidR="00AA48BC" w:rsidRPr="00E52575">
        <w:rPr>
          <w:rFonts w:asciiTheme="majorHAnsi" w:hAnsiTheme="majorHAnsi" w:cstheme="majorHAnsi"/>
          <w:b w:val="0"/>
          <w:bCs w:val="0"/>
          <w:lang w:val="tr-TR"/>
        </w:rPr>
        <w:t>kuruma</w:t>
      </w:r>
      <w:r w:rsidRPr="00E52575">
        <w:rPr>
          <w:rFonts w:asciiTheme="majorHAnsi" w:hAnsiTheme="majorHAnsi" w:cstheme="majorHAnsi"/>
          <w:b w:val="0"/>
          <w:bCs w:val="0"/>
          <w:lang w:val="tr-TR"/>
        </w:rPr>
        <w:t xml:space="preserve"> kabulünün ardından sağlık dosyalarının açılıp açılmadığını kontrol edin.</w:t>
      </w:r>
    </w:p>
    <w:p w:rsidR="00027B65" w:rsidRPr="00E52575" w:rsidRDefault="00027B65" w:rsidP="00AB799D">
      <w:pPr>
        <w:pStyle w:val="BodyText"/>
        <w:spacing w:after="120"/>
        <w:ind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Aşağıdakileri sağlayan politikalar olup olmadığını kontrol edin:</w:t>
      </w:r>
    </w:p>
    <w:p w:rsidR="00027B65" w:rsidRPr="00E52575" w:rsidRDefault="00027B65" w:rsidP="00AB799D">
      <w:pPr>
        <w:pStyle w:val="BodyText"/>
        <w:numPr>
          <w:ilvl w:val="1"/>
          <w:numId w:val="44"/>
        </w:numPr>
        <w:spacing w:after="120"/>
        <w:ind w:left="567"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hizmet kullanıcıları, kişisel bilgilerine erişim olanağı veren; </w:t>
      </w:r>
    </w:p>
    <w:p w:rsidR="00027B65" w:rsidRPr="00E52575" w:rsidRDefault="00027B65" w:rsidP="00AB799D">
      <w:pPr>
        <w:pStyle w:val="BodyText"/>
        <w:numPr>
          <w:ilvl w:val="1"/>
          <w:numId w:val="44"/>
        </w:numPr>
        <w:spacing w:after="120"/>
        <w:ind w:left="567"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hizmet kullanıcısı ile ilgili bilgilerin çok gizli tutulmasını sağlayan; ve</w:t>
      </w:r>
    </w:p>
    <w:p w:rsidR="00027B65" w:rsidRPr="00E52575" w:rsidRDefault="00027B65" w:rsidP="00AB799D">
      <w:pPr>
        <w:pStyle w:val="BodyText"/>
        <w:numPr>
          <w:ilvl w:val="1"/>
          <w:numId w:val="44"/>
        </w:numPr>
        <w:spacing w:after="120"/>
        <w:ind w:left="567"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herhangi bir sansür olmadan hizmet kullanıcılarının kendi sağlık dosyalarına bilgi, düşünce ve yorum eklemesi ile ilgili olarak hizmet kullanıcılarını teşvik eden.</w:t>
      </w:r>
    </w:p>
    <w:p w:rsidR="006E3D8A" w:rsidRPr="00E52575" w:rsidRDefault="006E3D8A" w:rsidP="00635C83">
      <w:pPr>
        <w:spacing w:after="120"/>
        <w:jc w:val="both"/>
        <w:rPr>
          <w:rFonts w:asciiTheme="majorHAnsi" w:hAnsiTheme="majorHAnsi" w:cstheme="majorHAnsi"/>
          <w:b/>
          <w:bCs/>
          <w:i/>
          <w:iCs/>
          <w:lang w:val="tr-TR"/>
        </w:rPr>
      </w:pPr>
    </w:p>
    <w:p w:rsidR="00B25A52" w:rsidRPr="00E52575" w:rsidRDefault="00B25A52" w:rsidP="00AB799D">
      <w:pPr>
        <w:spacing w:after="120"/>
        <w:jc w:val="both"/>
        <w:rPr>
          <w:rFonts w:asciiTheme="majorHAnsi" w:hAnsiTheme="majorHAnsi" w:cstheme="majorHAnsi"/>
          <w:b/>
          <w:bCs/>
          <w:i/>
          <w:iCs/>
          <w:lang w:val="tr-TR"/>
        </w:rPr>
      </w:pPr>
      <w:r w:rsidRPr="00E52575">
        <w:rPr>
          <w:rFonts w:asciiTheme="majorHAnsi" w:hAnsiTheme="majorHAnsi" w:cstheme="majorHAnsi"/>
          <w:b/>
          <w:bCs/>
          <w:i/>
          <w:iCs/>
          <w:lang w:val="tr-TR"/>
        </w:rPr>
        <w:t>Gözlemler</w:t>
      </w:r>
    </w:p>
    <w:p w:rsidR="00B25A52" w:rsidRPr="00E52575" w:rsidRDefault="00B25A52" w:rsidP="00AB799D">
      <w:pPr>
        <w:pStyle w:val="BodyText"/>
        <w:spacing w:after="120"/>
        <w:ind w:right="153"/>
        <w:jc w:val="both"/>
        <w:rPr>
          <w:rFonts w:asciiTheme="majorHAnsi" w:hAnsiTheme="majorHAnsi" w:cstheme="majorHAnsi"/>
          <w:b w:val="0"/>
          <w:bCs w:val="0"/>
          <w:lang w:val="tr-TR"/>
        </w:rPr>
      </w:pPr>
      <w:r w:rsidRPr="00E52575">
        <w:rPr>
          <w:rFonts w:asciiTheme="majorHAnsi" w:hAnsiTheme="majorHAnsi" w:cstheme="majorHAnsi"/>
          <w:b w:val="0"/>
          <w:bCs w:val="0"/>
          <w:lang w:val="tr-TR"/>
        </w:rPr>
        <w:t>Sağlık dosyalarının güvenli bir yerde muhafaza edilip edilmediğini kontrol edin.</w:t>
      </w:r>
    </w:p>
    <w:p w:rsidR="00B25A52" w:rsidRPr="00E52575" w:rsidRDefault="00B25A52" w:rsidP="00635C83">
      <w:pPr>
        <w:pStyle w:val="BodyText"/>
        <w:spacing w:after="120"/>
        <w:ind w:left="737" w:right="153"/>
        <w:jc w:val="both"/>
        <w:rPr>
          <w:rFonts w:asciiTheme="majorHAnsi" w:hAnsiTheme="majorHAnsi" w:cstheme="majorHAnsi"/>
          <w:b w:val="0"/>
          <w:bCs w:val="0"/>
          <w:lang w:val="tr-TR"/>
        </w:rPr>
      </w:pPr>
    </w:p>
    <w:p w:rsidR="00027B65" w:rsidRPr="00E52575" w:rsidRDefault="00027B65" w:rsidP="00AB799D">
      <w:pPr>
        <w:pStyle w:val="BodyText"/>
        <w:spacing w:after="120"/>
        <w:ind w:left="284" w:right="152"/>
        <w:jc w:val="both"/>
        <w:rPr>
          <w:rFonts w:asciiTheme="majorHAnsi" w:hAnsiTheme="majorHAnsi" w:cstheme="majorHAnsi"/>
          <w:b w:val="0"/>
          <w:bCs w:val="0"/>
          <w:lang w:val="tr-TR"/>
        </w:rPr>
      </w:pPr>
    </w:p>
    <w:p w:rsidR="00027B65" w:rsidRPr="00E52575" w:rsidRDefault="00027B65" w:rsidP="00AB799D">
      <w:pPr>
        <w:pStyle w:val="BodyText"/>
        <w:spacing w:after="120"/>
        <w:rPr>
          <w:rFonts w:asciiTheme="majorHAnsi" w:hAnsiTheme="majorHAnsi" w:cstheme="majorHAnsi"/>
          <w:b w:val="0"/>
          <w:bCs w:val="0"/>
          <w:lang w:val="tr-TR"/>
        </w:rPr>
      </w:pPr>
    </w:p>
    <w:p w:rsidR="00027B65" w:rsidRPr="00E52575" w:rsidRDefault="00027B65" w:rsidP="00AB799D">
      <w:pPr>
        <w:spacing w:after="120"/>
        <w:rPr>
          <w:rFonts w:asciiTheme="majorHAnsi" w:hAnsiTheme="majorHAnsi" w:cstheme="majorHAnsi"/>
          <w:lang w:val="tr-TR"/>
        </w:rPr>
      </w:pPr>
    </w:p>
    <w:p w:rsidR="00027B65" w:rsidRPr="00E52575" w:rsidRDefault="00027B65" w:rsidP="00AB799D">
      <w:pPr>
        <w:spacing w:after="120"/>
        <w:rPr>
          <w:rFonts w:asciiTheme="majorHAnsi" w:hAnsiTheme="majorHAnsi" w:cstheme="majorHAnsi"/>
          <w:lang w:val="tr-TR"/>
        </w:rPr>
      </w:pPr>
    </w:p>
    <w:p w:rsidR="00027B65" w:rsidRPr="00E52575" w:rsidRDefault="00027B65" w:rsidP="00AB799D">
      <w:pPr>
        <w:spacing w:after="120"/>
        <w:rPr>
          <w:rFonts w:asciiTheme="majorHAnsi" w:hAnsiTheme="majorHAnsi" w:cstheme="majorHAnsi"/>
          <w:lang w:val="tr-TR"/>
        </w:rPr>
      </w:pPr>
    </w:p>
    <w:p w:rsidR="00027B65" w:rsidRPr="00E52575" w:rsidRDefault="00027B65" w:rsidP="00AB799D">
      <w:pPr>
        <w:spacing w:after="120"/>
        <w:rPr>
          <w:rFonts w:asciiTheme="majorHAnsi" w:hAnsiTheme="majorHAnsi" w:cstheme="majorHAnsi"/>
          <w:lang w:val="tr-TR"/>
        </w:rPr>
      </w:pPr>
    </w:p>
    <w:p w:rsidR="00027B65" w:rsidRPr="00E52575" w:rsidRDefault="00027B65" w:rsidP="00AB799D">
      <w:pPr>
        <w:spacing w:after="120"/>
        <w:rPr>
          <w:rFonts w:asciiTheme="majorHAnsi" w:hAnsiTheme="majorHAnsi" w:cstheme="majorHAnsi"/>
          <w:b/>
          <w:bCs/>
          <w:lang w:val="tr-TR"/>
        </w:rPr>
      </w:pPr>
    </w:p>
    <w:p w:rsidR="00027B65" w:rsidRPr="00E52575" w:rsidRDefault="00027B65" w:rsidP="00AB799D">
      <w:pPr>
        <w:spacing w:after="120"/>
        <w:rPr>
          <w:rFonts w:asciiTheme="majorHAnsi" w:hAnsiTheme="majorHAnsi" w:cstheme="majorHAnsi"/>
          <w:b/>
          <w:bCs/>
          <w:lang w:val="tr-TR"/>
        </w:rPr>
      </w:pPr>
    </w:p>
    <w:p w:rsidR="00027B65" w:rsidRPr="00E52575" w:rsidRDefault="00027B65" w:rsidP="00AB799D">
      <w:pPr>
        <w:spacing w:after="120"/>
        <w:rPr>
          <w:rFonts w:asciiTheme="majorHAnsi" w:hAnsiTheme="majorHAnsi" w:cstheme="majorHAnsi"/>
          <w:b/>
          <w:bCs/>
          <w:lang w:val="tr-TR"/>
        </w:rPr>
      </w:pPr>
    </w:p>
    <w:p w:rsidR="00A2082A" w:rsidRPr="00E52575" w:rsidRDefault="00A2082A">
      <w:pPr>
        <w:rPr>
          <w:rFonts w:asciiTheme="majorHAnsi" w:hAnsiTheme="majorHAnsi" w:cstheme="majorHAnsi"/>
          <w:b/>
          <w:bCs/>
          <w:lang w:val="tr-TR"/>
        </w:rPr>
      </w:pPr>
      <w:r w:rsidRPr="00E52575">
        <w:rPr>
          <w:rFonts w:asciiTheme="majorHAnsi" w:hAnsiTheme="majorHAnsi" w:cstheme="majorHAnsi"/>
          <w:b/>
          <w:bCs/>
          <w:lang w:val="tr-TR"/>
        </w:rPr>
        <w:br w:type="page"/>
      </w:r>
    </w:p>
    <w:p w:rsidR="00027B65" w:rsidRPr="00E52575" w:rsidRDefault="008425FC"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3.4 İncelenen belgeler ve gözlemler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27B65" w:rsidRPr="00E52575" w:rsidTr="00030F06">
        <w:trPr>
          <w:trHeight w:val="12859"/>
        </w:trPr>
        <w:tc>
          <w:tcPr>
            <w:tcW w:w="9072" w:type="dxa"/>
            <w:shd w:val="clear" w:color="auto" w:fill="auto"/>
          </w:tcPr>
          <w:p w:rsidR="00027B65" w:rsidRPr="00E52575" w:rsidRDefault="00027B65" w:rsidP="00635C83">
            <w:pPr>
              <w:spacing w:after="120"/>
              <w:rPr>
                <w:rFonts w:asciiTheme="majorHAnsi" w:hAnsiTheme="majorHAnsi" w:cstheme="majorHAnsi"/>
                <w:b/>
                <w:bCs/>
                <w:lang w:val="tr-TR"/>
              </w:rPr>
            </w:pPr>
          </w:p>
        </w:tc>
      </w:tr>
    </w:tbl>
    <w:p w:rsidR="00030F06" w:rsidRPr="00E52575" w:rsidRDefault="00027B65" w:rsidP="00030F06">
      <w:pPr>
        <w:pStyle w:val="BodyText"/>
        <w:spacing w:after="120"/>
        <w:ind w:right="-1"/>
        <w:jc w:val="center"/>
        <w:rPr>
          <w:rFonts w:asciiTheme="majorHAnsi" w:hAnsiTheme="majorHAnsi" w:cstheme="majorHAnsi"/>
          <w:b w:val="0"/>
          <w:bCs w:val="0"/>
          <w:caps/>
          <w:sz w:val="28"/>
          <w:szCs w:val="28"/>
          <w:lang w:val="tr-TR"/>
        </w:rPr>
      </w:pPr>
      <w:r w:rsidRPr="00E52575">
        <w:rPr>
          <w:rFonts w:asciiTheme="majorHAnsi" w:hAnsiTheme="majorHAnsi" w:cstheme="majorHAnsi"/>
          <w:b w:val="0"/>
          <w:bCs w:val="0"/>
          <w:lang w:val="tr-TR"/>
        </w:rPr>
        <w:br w:type="page"/>
      </w:r>
      <w:r w:rsidRPr="00E52575">
        <w:rPr>
          <w:rFonts w:asciiTheme="majorHAnsi" w:hAnsiTheme="majorHAnsi" w:cstheme="majorHAnsi"/>
          <w:b w:val="0"/>
          <w:bCs w:val="0"/>
          <w:caps/>
          <w:sz w:val="28"/>
          <w:szCs w:val="28"/>
          <w:lang w:val="tr-TR"/>
        </w:rPr>
        <w:lastRenderedPageBreak/>
        <w:t>Tema 4</w:t>
      </w:r>
    </w:p>
    <w:p w:rsidR="002669F7" w:rsidRPr="00E52575" w:rsidRDefault="002669F7" w:rsidP="00030F06">
      <w:pPr>
        <w:pStyle w:val="BodyText"/>
        <w:spacing w:after="120"/>
        <w:ind w:right="-1"/>
        <w:jc w:val="center"/>
        <w:rPr>
          <w:rFonts w:asciiTheme="majorHAnsi" w:hAnsiTheme="majorHAnsi" w:cstheme="majorHAnsi"/>
          <w:b w:val="0"/>
          <w:bCs w:val="0"/>
          <w:caps/>
          <w:sz w:val="28"/>
          <w:szCs w:val="28"/>
          <w:lang w:val="tr-TR"/>
        </w:rPr>
      </w:pPr>
      <w:r w:rsidRPr="00E52575">
        <w:rPr>
          <w:rFonts w:asciiTheme="majorHAnsi" w:hAnsiTheme="majorHAnsi" w:cstheme="majorHAnsi"/>
          <w:b w:val="0"/>
          <w:bCs w:val="0"/>
          <w:caps/>
          <w:sz w:val="28"/>
          <w:szCs w:val="28"/>
          <w:lang w:val="tr-TR"/>
        </w:rPr>
        <w:t xml:space="preserve">İşkence, insanlık dışı veya aşağılayıcı muamele veya cezaya maruz kalmama ve sömürü, şiddet veya istismara maruz kalmama </w:t>
      </w:r>
      <w:r w:rsidR="006D6781" w:rsidRPr="00E52575">
        <w:rPr>
          <w:rFonts w:asciiTheme="majorHAnsi" w:hAnsiTheme="majorHAnsi" w:cstheme="majorHAnsi"/>
          <w:b w:val="0"/>
          <w:bCs w:val="0"/>
          <w:caps/>
          <w:sz w:val="28"/>
          <w:szCs w:val="28"/>
          <w:lang w:val="tr-TR"/>
        </w:rPr>
        <w:t xml:space="preserve">HAKKI </w:t>
      </w:r>
      <w:r w:rsidRPr="00E52575">
        <w:rPr>
          <w:rFonts w:asciiTheme="majorHAnsi" w:hAnsiTheme="majorHAnsi" w:cstheme="majorHAnsi"/>
          <w:b w:val="0"/>
          <w:bCs w:val="0"/>
          <w:caps/>
          <w:sz w:val="28"/>
          <w:szCs w:val="28"/>
          <w:lang w:val="tr-TR"/>
        </w:rPr>
        <w:t>(</w:t>
      </w:r>
      <w:r w:rsidR="00FA24E5" w:rsidRPr="00E52575">
        <w:rPr>
          <w:rFonts w:asciiTheme="majorHAnsi" w:hAnsiTheme="majorHAnsi" w:cstheme="majorHAnsi"/>
          <w:b w:val="0"/>
          <w:bCs w:val="0"/>
          <w:caps/>
          <w:sz w:val="28"/>
          <w:szCs w:val="28"/>
          <w:lang w:val="tr-TR"/>
        </w:rPr>
        <w:t>EHİS</w:t>
      </w:r>
      <w:r w:rsidRPr="00E52575">
        <w:rPr>
          <w:rFonts w:asciiTheme="majorHAnsi" w:hAnsiTheme="majorHAnsi" w:cstheme="majorHAnsi"/>
          <w:b w:val="0"/>
          <w:bCs w:val="0"/>
          <w:caps/>
          <w:sz w:val="28"/>
          <w:szCs w:val="28"/>
          <w:lang w:val="tr-TR"/>
        </w:rPr>
        <w:t xml:space="preserve"> Madde 15 ve 16)</w:t>
      </w:r>
    </w:p>
    <w:p w:rsidR="00F30B53" w:rsidRPr="00E52575" w:rsidRDefault="00F30B53" w:rsidP="00030F06">
      <w:pPr>
        <w:pStyle w:val="BodyText"/>
        <w:spacing w:after="120"/>
        <w:ind w:right="-1"/>
        <w:jc w:val="center"/>
        <w:rPr>
          <w:rFonts w:asciiTheme="majorHAnsi" w:hAnsiTheme="majorHAnsi" w:cstheme="majorHAnsi"/>
          <w:b w:val="0"/>
          <w:bCs w:val="0"/>
          <w:caps/>
          <w:sz w:val="28"/>
          <w:szCs w:val="28"/>
          <w:lang w:val="tr-TR"/>
        </w:rPr>
      </w:pPr>
    </w:p>
    <w:p w:rsidR="00A2605A" w:rsidRPr="00E52575" w:rsidRDefault="008425FC" w:rsidP="00030F06">
      <w:pPr>
        <w:shd w:val="clear" w:color="auto" w:fill="FB5353"/>
        <w:spacing w:after="120"/>
        <w:ind w:right="152"/>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4.1 Hizmet kullanıcıları sözlü, ruhsal, fiziksel ve cinsel istismara ve fiziksel ve duygusal ihmale maruz kalmama hakkına sahip.</w:t>
      </w:r>
    </w:p>
    <w:p w:rsidR="00A2605A" w:rsidRPr="00E52575" w:rsidRDefault="00A2605A" w:rsidP="00AB799D">
      <w:pPr>
        <w:spacing w:after="120"/>
        <w:ind w:right="152"/>
        <w:jc w:val="both"/>
        <w:rPr>
          <w:rFonts w:asciiTheme="majorHAnsi" w:hAnsiTheme="majorHAnsi" w:cstheme="majorHAnsi"/>
          <w:b/>
          <w:bCs/>
          <w:lang w:val="tr-TR"/>
        </w:rPr>
      </w:pPr>
    </w:p>
    <w:p w:rsidR="00A2605A" w:rsidRPr="00E52575" w:rsidRDefault="00A2605A" w:rsidP="00AB799D">
      <w:pPr>
        <w:spacing w:after="120"/>
        <w:ind w:right="152"/>
        <w:jc w:val="both"/>
        <w:rPr>
          <w:rFonts w:asciiTheme="majorHAnsi" w:hAnsiTheme="majorHAnsi" w:cstheme="majorHAnsi"/>
          <w:b/>
          <w:bCs/>
          <w:i/>
          <w:iCs/>
          <w:lang w:val="tr-TR"/>
        </w:rPr>
      </w:pPr>
      <w:r w:rsidRPr="00E52575">
        <w:rPr>
          <w:rFonts w:asciiTheme="majorHAnsi" w:hAnsiTheme="majorHAnsi" w:cstheme="majorHAnsi"/>
          <w:b/>
          <w:bCs/>
          <w:i/>
          <w:iCs/>
          <w:lang w:val="tr-TR"/>
        </w:rPr>
        <w:t>Kriter</w:t>
      </w:r>
    </w:p>
    <w:p w:rsidR="002669F7" w:rsidRPr="00E52575" w:rsidRDefault="002669F7" w:rsidP="00AB799D">
      <w:pPr>
        <w:pStyle w:val="a"/>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4.1.1</w:t>
      </w:r>
      <w:r w:rsidRPr="00E52575">
        <w:rPr>
          <w:rFonts w:asciiTheme="majorHAnsi" w:hAnsiTheme="majorHAnsi" w:cstheme="majorHAnsi"/>
          <w:lang w:val="tr-TR"/>
        </w:rPr>
        <w:tab/>
        <w:t>Personel, hizmet kullanıcılarına insanca, nazik ve saygılı davranıyor.</w:t>
      </w:r>
    </w:p>
    <w:p w:rsidR="002669F7" w:rsidRPr="00E52575" w:rsidRDefault="002669F7" w:rsidP="00AB799D">
      <w:pPr>
        <w:pStyle w:val="BodyText"/>
        <w:spacing w:after="120"/>
        <w:ind w:left="720" w:right="-1" w:hanging="720"/>
        <w:jc w:val="both"/>
        <w:rPr>
          <w:rFonts w:asciiTheme="majorHAnsi" w:hAnsiTheme="majorHAnsi" w:cstheme="majorHAnsi"/>
          <w:b w:val="0"/>
          <w:bCs w:val="0"/>
          <w:lang w:val="tr-TR"/>
        </w:rPr>
      </w:pPr>
      <w:r w:rsidRPr="00E52575">
        <w:rPr>
          <w:rFonts w:asciiTheme="majorHAnsi" w:hAnsiTheme="majorHAnsi" w:cstheme="majorHAnsi"/>
          <w:b w:val="0"/>
          <w:bCs w:val="0"/>
          <w:lang w:val="tr-TR"/>
        </w:rPr>
        <w:t>4.1.2</w:t>
      </w:r>
      <w:r w:rsidRPr="00E52575">
        <w:rPr>
          <w:rFonts w:asciiTheme="majorHAnsi" w:hAnsiTheme="majorHAnsi" w:cstheme="majorHAnsi"/>
          <w:b w:val="0"/>
          <w:bCs w:val="0"/>
          <w:lang w:val="tr-TR"/>
        </w:rPr>
        <w:tab/>
        <w:t>Hiçbir hizmet kullanıcısı sözlü, fiziksel, cinsel veya ruhsal tacize maruz kalmıyor.</w:t>
      </w:r>
    </w:p>
    <w:p w:rsidR="002669F7" w:rsidRPr="00E52575" w:rsidRDefault="002669F7"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4.1.3</w:t>
      </w:r>
      <w:r w:rsidRPr="00E52575">
        <w:rPr>
          <w:rFonts w:asciiTheme="majorHAnsi" w:hAnsiTheme="majorHAnsi" w:cstheme="majorHAnsi"/>
          <w:lang w:val="tr-TR"/>
        </w:rPr>
        <w:tab/>
        <w:t>Hiçbir hizmet kullanıcısı fiziksel veya duygusal ihmale maruz kalmıyor.</w:t>
      </w:r>
    </w:p>
    <w:p w:rsidR="002669F7" w:rsidRPr="00E52575" w:rsidRDefault="002669F7"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4.1.4</w:t>
      </w:r>
      <w:r w:rsidRPr="00E52575">
        <w:rPr>
          <w:rFonts w:asciiTheme="majorHAnsi" w:hAnsiTheme="majorHAnsi" w:cstheme="majorHAnsi"/>
          <w:lang w:val="tr-TR"/>
        </w:rPr>
        <w:tab/>
        <w:t xml:space="preserve">Her türlü istismarın önlenmesi için gerekli tedbirler alınmış. </w:t>
      </w:r>
    </w:p>
    <w:p w:rsidR="00027B65" w:rsidRPr="00E52575" w:rsidRDefault="002669F7" w:rsidP="00643776">
      <w:pPr>
        <w:ind w:left="720" w:hanging="720"/>
        <w:rPr>
          <w:rFonts w:asciiTheme="majorHAnsi" w:hAnsiTheme="majorHAnsi" w:cstheme="majorHAnsi"/>
          <w:lang w:val="tr-TR"/>
        </w:rPr>
      </w:pPr>
      <w:r w:rsidRPr="00E52575">
        <w:rPr>
          <w:rFonts w:asciiTheme="majorHAnsi" w:hAnsiTheme="majorHAnsi" w:cstheme="majorHAnsi"/>
          <w:lang w:val="tr-TR"/>
        </w:rPr>
        <w:t>4.1.5</w:t>
      </w:r>
      <w:r w:rsidRPr="00E52575">
        <w:rPr>
          <w:rFonts w:asciiTheme="majorHAnsi" w:hAnsiTheme="majorHAnsi" w:cstheme="majorHAnsi"/>
          <w:lang w:val="tr-TR"/>
        </w:rPr>
        <w:tab/>
        <w:t>Personel, istismara maruz kalmış hizmet kullanıcılarının talep ettikleri desteğe erişmesi konusunda onlara yardımcı oluyor.</w:t>
      </w:r>
    </w:p>
    <w:p w:rsidR="002669F7" w:rsidRPr="00E52575" w:rsidRDefault="002669F7" w:rsidP="00AB799D">
      <w:pPr>
        <w:spacing w:after="120"/>
        <w:ind w:left="240" w:right="152"/>
        <w:jc w:val="both"/>
        <w:rPr>
          <w:rFonts w:asciiTheme="majorHAnsi" w:eastAsia="Times New Roman" w:hAnsiTheme="majorHAnsi" w:cstheme="majorHAnsi"/>
          <w:lang w:val="tr-TR"/>
        </w:rPr>
      </w:pPr>
    </w:p>
    <w:p w:rsidR="00BE4D28" w:rsidRPr="00E52575" w:rsidRDefault="008425FC" w:rsidP="00030F06">
      <w:pPr>
        <w:pStyle w:val="BodyText"/>
        <w:shd w:val="clear" w:color="auto" w:fill="FB5353"/>
        <w:spacing w:after="120"/>
        <w:ind w:right="152"/>
        <w:jc w:val="both"/>
        <w:rPr>
          <w:rFonts w:asciiTheme="majorHAnsi" w:hAnsiTheme="majorHAnsi" w:cstheme="majorHAnsi"/>
          <w:color w:val="FFFFFF"/>
          <w:lang w:val="tr-TR"/>
        </w:rPr>
      </w:pPr>
      <w:r w:rsidRPr="00E52575">
        <w:rPr>
          <w:rFonts w:asciiTheme="majorHAnsi" w:hAnsiTheme="majorHAnsi" w:cstheme="majorHAnsi"/>
          <w:color w:val="FFFFFF"/>
          <w:lang w:val="tr-TR"/>
        </w:rPr>
        <w:t>Rehberlik</w:t>
      </w:r>
    </w:p>
    <w:p w:rsidR="00642A09" w:rsidRPr="00E52575" w:rsidRDefault="00642A09" w:rsidP="00AB799D">
      <w:pPr>
        <w:spacing w:after="120"/>
        <w:jc w:val="both"/>
        <w:rPr>
          <w:rFonts w:asciiTheme="majorHAnsi" w:hAnsiTheme="majorHAnsi" w:cstheme="majorHAnsi"/>
          <w:bCs/>
          <w:lang w:val="tr-TR"/>
        </w:rPr>
      </w:pPr>
      <w:r w:rsidRPr="00E52575">
        <w:rPr>
          <w:rFonts w:asciiTheme="majorHAnsi" w:hAnsiTheme="majorHAnsi" w:cstheme="majorHAnsi"/>
          <w:b/>
          <w:bCs/>
          <w:i/>
          <w:iCs/>
          <w:lang w:val="tr-TR"/>
        </w:rPr>
        <w:t>Dokümantasyonun incelenmesi</w:t>
      </w:r>
    </w:p>
    <w:p w:rsidR="00642A09" w:rsidRPr="00E52575" w:rsidRDefault="00BD765F" w:rsidP="00AB799D">
      <w:pPr>
        <w:spacing w:after="120"/>
        <w:jc w:val="both"/>
        <w:rPr>
          <w:rFonts w:asciiTheme="majorHAnsi" w:hAnsiTheme="majorHAnsi" w:cstheme="majorHAnsi"/>
          <w:bCs/>
          <w:lang w:val="tr-TR"/>
        </w:rPr>
      </w:pPr>
      <w:r w:rsidRPr="00E52575">
        <w:rPr>
          <w:rFonts w:asciiTheme="majorHAnsi" w:hAnsiTheme="majorHAnsi" w:cstheme="majorHAnsi"/>
          <w:lang w:val="tr-TR"/>
        </w:rPr>
        <w:t xml:space="preserve">Sözlü, ruhsal, fiziksel veya cinsel istismar ve fiziksel veya duygusal ihmal olaylarının raporlanması ve ele alınması ile ilgili açık rehberlik verilip verilmediğini belirlemek için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politikalarını gözden geçirin. </w:t>
      </w:r>
    </w:p>
    <w:p w:rsidR="007D0225" w:rsidRPr="00E52575" w:rsidRDefault="007D0225" w:rsidP="00AB799D">
      <w:pPr>
        <w:spacing w:after="120"/>
        <w:jc w:val="both"/>
        <w:rPr>
          <w:rFonts w:asciiTheme="majorHAnsi" w:hAnsiTheme="majorHAnsi" w:cstheme="majorHAnsi"/>
          <w:bCs/>
          <w:lang w:val="tr-TR"/>
        </w:rPr>
      </w:pPr>
      <w:r w:rsidRPr="00E52575">
        <w:rPr>
          <w:rFonts w:asciiTheme="majorHAnsi" w:hAnsiTheme="majorHAnsi" w:cstheme="majorHAnsi"/>
          <w:lang w:val="tr-TR"/>
        </w:rPr>
        <w:t xml:space="preserve">Hizmet kullanıcılarının, istismar veya ihmal vakaları ile ilgili olarak hizmet kullanıcılarının şikayette bulunup bulunamadığını ve yapılan şikayetlerin nasıl ele alındığını belirlemek için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politikaların</w:t>
      </w:r>
      <w:r w:rsidR="003D3A46" w:rsidRPr="00E52575">
        <w:rPr>
          <w:rFonts w:asciiTheme="majorHAnsi" w:hAnsiTheme="majorHAnsi" w:cstheme="majorHAnsi"/>
          <w:lang w:val="tr-TR"/>
        </w:rPr>
        <w:t>ı gözden geçirin. (Ayrıca bkz. S</w:t>
      </w:r>
      <w:r w:rsidRPr="00E52575">
        <w:rPr>
          <w:rFonts w:asciiTheme="majorHAnsi" w:hAnsiTheme="majorHAnsi" w:cstheme="majorHAnsi"/>
          <w:lang w:val="tr-TR"/>
        </w:rPr>
        <w:t xml:space="preserve">tandart 4.5.) </w:t>
      </w:r>
    </w:p>
    <w:p w:rsidR="004A74EC" w:rsidRPr="00E52575" w:rsidRDefault="00D835A1" w:rsidP="00AB799D">
      <w:pPr>
        <w:spacing w:after="120"/>
        <w:jc w:val="both"/>
        <w:rPr>
          <w:rFonts w:asciiTheme="majorHAnsi" w:hAnsiTheme="majorHAnsi" w:cstheme="majorHAnsi"/>
          <w:b/>
          <w:i/>
          <w:iCs/>
          <w:lang w:val="tr-TR"/>
        </w:rPr>
      </w:pPr>
      <w:r w:rsidRPr="00E52575">
        <w:rPr>
          <w:rFonts w:asciiTheme="majorHAnsi" w:hAnsiTheme="majorHAnsi" w:cstheme="majorHAnsi"/>
          <w:lang w:val="tr-TR"/>
        </w:rPr>
        <w:t xml:space="preserve">Görüşmeler sırasında sözlü, ruhsal, fiziksel veya cinsel istismar veya fiziksel veya duygusal ihmal vakalarının ortaya çıkması durumunda, bu vakaların belgelenip belgelenmediğini belirlemek için ilgili hizmet kullanıcısının dosyalarını kontrol edin. </w:t>
      </w:r>
    </w:p>
    <w:p w:rsidR="00D34410" w:rsidRPr="00E52575" w:rsidRDefault="00D34410" w:rsidP="00AB799D">
      <w:pPr>
        <w:spacing w:after="120"/>
        <w:jc w:val="both"/>
        <w:rPr>
          <w:rFonts w:asciiTheme="majorHAnsi" w:hAnsiTheme="majorHAnsi" w:cstheme="majorHAnsi"/>
          <w:b/>
          <w:i/>
          <w:iCs/>
          <w:lang w:val="tr-TR"/>
        </w:rPr>
      </w:pPr>
      <w:r w:rsidRPr="00E52575">
        <w:rPr>
          <w:rFonts w:asciiTheme="majorHAnsi" w:hAnsiTheme="majorHAnsi" w:cstheme="majorHAnsi"/>
          <w:lang w:val="tr-TR"/>
        </w:rPr>
        <w:t xml:space="preserve">Fiziksel, cinsel veya ruhsal istismar veya ihmal vakalarının resmi kayıtlarının olup olmadığını ve bu ihlallerin nasıl ele alındığını </w:t>
      </w:r>
      <w:r w:rsidR="00D1426D" w:rsidRPr="00E52575">
        <w:rPr>
          <w:rFonts w:asciiTheme="majorHAnsi" w:hAnsiTheme="majorHAnsi" w:cstheme="majorHAnsi"/>
          <w:lang w:val="tr-TR"/>
        </w:rPr>
        <w:t>(örn.</w:t>
      </w:r>
      <w:r w:rsidRPr="00E52575">
        <w:rPr>
          <w:rFonts w:asciiTheme="majorHAnsi" w:hAnsiTheme="majorHAnsi" w:cstheme="majorHAnsi"/>
          <w:lang w:val="tr-TR"/>
        </w:rPr>
        <w:t xml:space="preserve"> resmi bir şikayetin yapılıp yapılmadığını) kontrol edin.</w:t>
      </w:r>
    </w:p>
    <w:p w:rsidR="006E3D8A" w:rsidRPr="00E52575" w:rsidRDefault="006E3D8A" w:rsidP="00635C83">
      <w:pPr>
        <w:spacing w:after="120"/>
        <w:jc w:val="both"/>
        <w:rPr>
          <w:rFonts w:asciiTheme="majorHAnsi" w:hAnsiTheme="majorHAnsi" w:cstheme="majorHAnsi"/>
          <w:b/>
          <w:i/>
          <w:iCs/>
          <w:lang w:val="tr-TR"/>
        </w:rPr>
      </w:pPr>
    </w:p>
    <w:p w:rsidR="00642A09" w:rsidRPr="00E52575" w:rsidRDefault="00642A09" w:rsidP="00AB799D">
      <w:pPr>
        <w:spacing w:after="120"/>
        <w:jc w:val="both"/>
        <w:rPr>
          <w:rFonts w:asciiTheme="majorHAnsi" w:hAnsiTheme="majorHAnsi" w:cstheme="majorHAnsi"/>
          <w:b/>
          <w:i/>
          <w:iCs/>
          <w:lang w:val="tr-TR"/>
        </w:rPr>
      </w:pPr>
      <w:r w:rsidRPr="00E52575">
        <w:rPr>
          <w:rFonts w:asciiTheme="majorHAnsi" w:hAnsiTheme="majorHAnsi" w:cstheme="majorHAnsi"/>
          <w:b/>
          <w:bCs/>
          <w:i/>
          <w:iCs/>
          <w:lang w:val="tr-TR"/>
        </w:rPr>
        <w:t>Gözlem</w:t>
      </w:r>
    </w:p>
    <w:p w:rsidR="00642A09" w:rsidRPr="00E52575" w:rsidRDefault="00A72FEC" w:rsidP="00AB799D">
      <w:pPr>
        <w:spacing w:after="120"/>
        <w:jc w:val="both"/>
        <w:rPr>
          <w:rFonts w:asciiTheme="majorHAnsi" w:hAnsiTheme="majorHAnsi" w:cstheme="majorHAnsi"/>
          <w:lang w:val="tr-TR"/>
        </w:rPr>
      </w:pPr>
      <w:r w:rsidRPr="00E52575">
        <w:rPr>
          <w:rFonts w:asciiTheme="majorHAnsi" w:hAnsiTheme="majorHAnsi" w:cstheme="majorHAnsi"/>
          <w:lang w:val="tr-TR"/>
        </w:rPr>
        <w:t>Personel ve hizmet kullanıcıları arasındaki etkileşimleri gözlemleyin, personelin hizmet kullanıcılarına karşı saygı ve empati gösterip göstermediğini not edin ve herhangi bir istismar veya ihmalin görüldüğü durumları belgeleyin.</w:t>
      </w:r>
    </w:p>
    <w:p w:rsidR="0015166F" w:rsidRPr="00E52575" w:rsidRDefault="00C01D33" w:rsidP="00AB799D">
      <w:pPr>
        <w:spacing w:after="120"/>
        <w:rPr>
          <w:rFonts w:asciiTheme="majorHAnsi" w:hAnsiTheme="majorHAnsi" w:cstheme="majorHAnsi"/>
          <w:lang w:val="tr-TR"/>
        </w:rPr>
      </w:pPr>
      <w:r w:rsidRPr="00E52575">
        <w:rPr>
          <w:rFonts w:asciiTheme="majorHAnsi" w:hAnsiTheme="majorHAnsi" w:cstheme="majorHAnsi"/>
          <w:lang w:val="tr-TR"/>
        </w:rPr>
        <w:br w:type="page"/>
      </w:r>
    </w:p>
    <w:p w:rsidR="00BE4D28" w:rsidRPr="00E52575" w:rsidRDefault="008425FC"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4.1 İncelenen belgeler ve gözlemler</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3"/>
      </w:tblGrid>
      <w:tr w:rsidR="00BE4D28" w:rsidRPr="00E52575" w:rsidTr="003172A1">
        <w:trPr>
          <w:trHeight w:val="12649"/>
        </w:trPr>
        <w:tc>
          <w:tcPr>
            <w:tcW w:w="9483" w:type="dxa"/>
            <w:shd w:val="clear" w:color="auto" w:fill="auto"/>
          </w:tcPr>
          <w:p w:rsidR="00BE4D28" w:rsidRPr="00E52575" w:rsidRDefault="00BE4D28" w:rsidP="00635C83">
            <w:pPr>
              <w:spacing w:after="120"/>
              <w:rPr>
                <w:rFonts w:asciiTheme="majorHAnsi" w:hAnsiTheme="majorHAnsi" w:cstheme="majorHAnsi"/>
                <w:b/>
                <w:bCs/>
                <w:lang w:val="tr-TR"/>
              </w:rPr>
            </w:pPr>
          </w:p>
        </w:tc>
      </w:tr>
    </w:tbl>
    <w:p w:rsidR="00F93841" w:rsidRPr="00E52575" w:rsidRDefault="00F93841" w:rsidP="00AB799D">
      <w:pPr>
        <w:spacing w:after="120"/>
        <w:rPr>
          <w:rFonts w:asciiTheme="majorHAnsi" w:hAnsiTheme="majorHAnsi" w:cstheme="majorHAnsi"/>
          <w:b/>
          <w:bCs/>
          <w:u w:val="single"/>
          <w:lang w:val="tr-TR"/>
        </w:rPr>
      </w:pPr>
    </w:p>
    <w:p w:rsidR="00F93841" w:rsidRPr="00E52575" w:rsidRDefault="00F93841">
      <w:pPr>
        <w:rPr>
          <w:rFonts w:asciiTheme="majorHAnsi" w:hAnsiTheme="majorHAnsi" w:cstheme="majorHAnsi"/>
          <w:b/>
          <w:bCs/>
          <w:u w:val="single"/>
          <w:lang w:val="tr-TR"/>
        </w:rPr>
      </w:pPr>
      <w:r w:rsidRPr="00E52575">
        <w:rPr>
          <w:rFonts w:asciiTheme="majorHAnsi" w:hAnsiTheme="majorHAnsi" w:cstheme="majorHAnsi"/>
          <w:b/>
          <w:bCs/>
          <w:u w:val="single"/>
          <w:lang w:val="tr-TR"/>
        </w:rPr>
        <w:br w:type="page"/>
      </w:r>
    </w:p>
    <w:p w:rsidR="00A2605A" w:rsidRPr="00E52575" w:rsidRDefault="00030F06" w:rsidP="00030F06">
      <w:pPr>
        <w:spacing w:after="120"/>
        <w:rPr>
          <w:rFonts w:asciiTheme="majorHAnsi" w:hAnsiTheme="majorHAnsi" w:cstheme="majorHAnsi"/>
          <w:b/>
          <w:bCs/>
          <w:u w:val="single"/>
          <w:lang w:val="tr-TR"/>
        </w:rPr>
      </w:pPr>
      <w:r w:rsidRPr="00E52575">
        <w:rPr>
          <w:rFonts w:asciiTheme="majorHAnsi" w:hAnsiTheme="majorHAnsi" w:cstheme="majorHAnsi"/>
          <w:b/>
          <w:bCs/>
          <w:lang w:val="tr-TR"/>
        </w:rPr>
        <w:lastRenderedPageBreak/>
        <w:t>Tema 4</w:t>
      </w:r>
    </w:p>
    <w:p w:rsidR="000415ED" w:rsidRPr="00E52575" w:rsidRDefault="008425FC"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4.2</w:t>
      </w:r>
    </w:p>
    <w:p w:rsidR="00A2605A" w:rsidRPr="00E52575" w:rsidRDefault="00525B78" w:rsidP="00030F06">
      <w:pPr>
        <w:shd w:val="clear" w:color="auto" w:fill="FB5353"/>
        <w:spacing w:after="120"/>
        <w:rPr>
          <w:rFonts w:asciiTheme="majorHAnsi" w:hAnsiTheme="majorHAnsi" w:cstheme="majorHAnsi"/>
          <w:b/>
          <w:color w:val="FFFFFF" w:themeColor="background1"/>
          <w:u w:val="single"/>
          <w:lang w:val="tr-TR"/>
        </w:rPr>
      </w:pPr>
      <w:r w:rsidRPr="00E52575">
        <w:rPr>
          <w:rFonts w:asciiTheme="majorHAnsi" w:hAnsiTheme="majorHAnsi" w:cstheme="majorHAnsi"/>
          <w:b/>
          <w:bCs/>
          <w:color w:val="FFFFFF" w:themeColor="background1"/>
          <w:lang w:val="tr-TR"/>
        </w:rPr>
        <w:t>Potansiyel krizlerin hafifletilmesi için tecrit</w:t>
      </w:r>
      <w:r w:rsidRPr="00E52575">
        <w:rPr>
          <w:rStyle w:val="FootnoteReference"/>
          <w:rFonts w:asciiTheme="majorHAnsi" w:hAnsiTheme="majorHAnsi" w:cstheme="majorHAnsi"/>
          <w:b/>
          <w:bCs/>
          <w:color w:val="FFFFFF" w:themeColor="background1"/>
          <w:lang w:val="tr-TR"/>
        </w:rPr>
        <w:footnoteReference w:id="13"/>
      </w:r>
      <w:r w:rsidRPr="00E52575">
        <w:rPr>
          <w:rFonts w:asciiTheme="majorHAnsi" w:hAnsiTheme="majorHAnsi" w:cstheme="majorHAnsi"/>
          <w:b/>
          <w:bCs/>
          <w:color w:val="FFFFFF" w:themeColor="background1"/>
          <w:lang w:val="tr-TR"/>
        </w:rPr>
        <w:t xml:space="preserve"> ve kısıtlama</w:t>
      </w:r>
      <w:r w:rsidRPr="00E52575">
        <w:rPr>
          <w:rStyle w:val="FootnoteReference"/>
          <w:rFonts w:asciiTheme="majorHAnsi" w:hAnsiTheme="majorHAnsi" w:cstheme="majorHAnsi"/>
          <w:b/>
          <w:bCs/>
          <w:color w:val="FFFFFF" w:themeColor="background1"/>
          <w:lang w:val="tr-TR"/>
        </w:rPr>
        <w:footnoteReference w:id="14"/>
      </w:r>
      <w:r w:rsidRPr="00E52575">
        <w:rPr>
          <w:rFonts w:asciiTheme="majorHAnsi" w:hAnsiTheme="majorHAnsi" w:cstheme="majorHAnsi"/>
          <w:b/>
          <w:bCs/>
          <w:color w:val="FFFFFF" w:themeColor="background1"/>
          <w:lang w:val="tr-TR"/>
        </w:rPr>
        <w:t xml:space="preserve"> yerine alternatif yöntemler kullanılıyor.</w:t>
      </w:r>
    </w:p>
    <w:p w:rsidR="00A2605A" w:rsidRPr="00E52575" w:rsidRDefault="00A2605A" w:rsidP="00AB799D">
      <w:pPr>
        <w:spacing w:after="120"/>
        <w:ind w:right="152"/>
        <w:jc w:val="both"/>
        <w:rPr>
          <w:rFonts w:asciiTheme="majorHAnsi" w:hAnsiTheme="majorHAnsi" w:cstheme="majorHAnsi"/>
          <w:b/>
          <w:bCs/>
          <w:i/>
          <w:iCs/>
          <w:lang w:val="tr-TR"/>
        </w:rPr>
      </w:pPr>
    </w:p>
    <w:p w:rsidR="00A2605A" w:rsidRPr="00E52575" w:rsidRDefault="00A2605A" w:rsidP="00AB799D">
      <w:pPr>
        <w:spacing w:after="120"/>
        <w:ind w:right="152"/>
        <w:jc w:val="both"/>
        <w:rPr>
          <w:rFonts w:asciiTheme="majorHAnsi" w:hAnsiTheme="majorHAnsi" w:cstheme="majorHAnsi"/>
          <w:b/>
          <w:bCs/>
          <w:i/>
          <w:iCs/>
          <w:lang w:val="tr-TR"/>
        </w:rPr>
      </w:pPr>
      <w:r w:rsidRPr="00E52575">
        <w:rPr>
          <w:rFonts w:asciiTheme="majorHAnsi" w:hAnsiTheme="majorHAnsi" w:cstheme="majorHAnsi"/>
          <w:b/>
          <w:bCs/>
          <w:i/>
          <w:iCs/>
          <w:lang w:val="tr-TR"/>
        </w:rPr>
        <w:t>Kriter</w:t>
      </w:r>
    </w:p>
    <w:p w:rsidR="00525B78" w:rsidRPr="00E52575" w:rsidRDefault="00525B78" w:rsidP="00AB799D">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4.2.1</w:t>
      </w:r>
      <w:r w:rsidRPr="00E52575">
        <w:rPr>
          <w:rFonts w:asciiTheme="majorHAnsi" w:hAnsiTheme="majorHAnsi" w:cstheme="majorHAnsi"/>
          <w:lang w:val="tr-TR"/>
        </w:rPr>
        <w:tab/>
        <w:t>Hizmet kullanıcıları kısıtlama ve tecrite maruz kalmıyor.</w:t>
      </w:r>
    </w:p>
    <w:p w:rsidR="00525B78" w:rsidRPr="00E52575" w:rsidRDefault="00525B78" w:rsidP="00AB799D">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4.2.2</w:t>
      </w:r>
      <w:r w:rsidRPr="00E52575">
        <w:rPr>
          <w:rFonts w:asciiTheme="majorHAnsi" w:hAnsiTheme="majorHAnsi" w:cstheme="majorHAnsi"/>
          <w:lang w:val="tr-TR"/>
        </w:rPr>
        <w:tab/>
      </w:r>
      <w:r w:rsidR="00F61AB1" w:rsidRPr="00E52575">
        <w:rPr>
          <w:rFonts w:asciiTheme="majorHAnsi" w:hAnsiTheme="majorHAnsi" w:cstheme="majorHAnsi"/>
          <w:lang w:val="tr-TR"/>
        </w:rPr>
        <w:t>Kurumda</w:t>
      </w:r>
      <w:r w:rsidRPr="00E52575">
        <w:rPr>
          <w:rFonts w:asciiTheme="majorHAnsi" w:hAnsiTheme="majorHAnsi" w:cstheme="majorHAnsi"/>
          <w:lang w:val="tr-TR"/>
        </w:rPr>
        <w:t>, kısıtlama ve tecrit alternatifleri belirlenmiş ve uygulanıyor</w:t>
      </w:r>
      <w:r w:rsidR="001E0A96">
        <w:rPr>
          <w:rFonts w:asciiTheme="majorHAnsi" w:hAnsiTheme="majorHAnsi" w:cstheme="majorHAnsi"/>
          <w:lang w:val="tr-TR"/>
        </w:rPr>
        <w:t>. P</w:t>
      </w:r>
      <w:r w:rsidRPr="00E52575">
        <w:rPr>
          <w:rFonts w:asciiTheme="majorHAnsi" w:hAnsiTheme="majorHAnsi" w:cstheme="majorHAnsi"/>
          <w:lang w:val="tr-TR"/>
        </w:rPr>
        <w:t>ersonel, krizlere müdahale ve hizmet kullanıcılarına veya personele zarar gelmesini önleyen yatıştırma teknikleri</w:t>
      </w:r>
      <w:r w:rsidRPr="00E52575">
        <w:rPr>
          <w:rStyle w:val="FootnoteReference"/>
          <w:rFonts w:asciiTheme="majorHAnsi" w:hAnsiTheme="majorHAnsi" w:cstheme="majorHAnsi"/>
          <w:lang w:val="tr-TR"/>
        </w:rPr>
        <w:footnoteReference w:id="15"/>
      </w:r>
      <w:r w:rsidRPr="00E52575">
        <w:rPr>
          <w:rFonts w:asciiTheme="majorHAnsi" w:hAnsiTheme="majorHAnsi" w:cstheme="majorHAnsi"/>
          <w:lang w:val="tr-TR"/>
        </w:rPr>
        <w:t xml:space="preserve"> ile ilgili olarak eğitim almış.</w:t>
      </w:r>
    </w:p>
    <w:p w:rsidR="00525B78" w:rsidRPr="00E52575" w:rsidRDefault="00525B78" w:rsidP="00AB799D">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4.2.3</w:t>
      </w:r>
      <w:r w:rsidRPr="00E52575">
        <w:rPr>
          <w:rFonts w:asciiTheme="majorHAnsi" w:hAnsiTheme="majorHAnsi" w:cstheme="majorHAnsi"/>
          <w:lang w:val="tr-TR"/>
        </w:rPr>
        <w:tab/>
        <w:t>Tetikleyicilerin</w:t>
      </w:r>
      <w:r w:rsidRPr="00E52575">
        <w:rPr>
          <w:rStyle w:val="FootnoteReference"/>
          <w:rFonts w:asciiTheme="majorHAnsi" w:hAnsiTheme="majorHAnsi" w:cstheme="majorHAnsi"/>
          <w:lang w:val="tr-TR"/>
        </w:rPr>
        <w:footnoteReference w:id="16"/>
      </w:r>
      <w:r w:rsidRPr="00E52575">
        <w:rPr>
          <w:rFonts w:asciiTheme="majorHAnsi" w:hAnsiTheme="majorHAnsi" w:cstheme="majorHAnsi"/>
          <w:lang w:val="tr-TR"/>
        </w:rPr>
        <w:t xml:space="preserve"> ve kriz etkisinin azaltılması ile ilgili olarak hizmet kullanıcısının faydalı bulduğu unsurların tanımlanması ve krizlere müdahale edilmesi ile ilgili tercihe edilen yöntemlerin belirlenmesi amacıyla ilgili hizmet kullanıcısına danışılarak bir yatıştırma değerlendirmesi yapılır. </w:t>
      </w:r>
    </w:p>
    <w:p w:rsidR="00525B78" w:rsidRPr="00E52575" w:rsidRDefault="00525B78" w:rsidP="00AB799D">
      <w:pPr>
        <w:autoSpaceDE w:val="0"/>
        <w:autoSpaceDN w:val="0"/>
        <w:adjustRightInd w:val="0"/>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4.2.4</w:t>
      </w:r>
      <w:r w:rsidRPr="00E52575">
        <w:rPr>
          <w:rFonts w:asciiTheme="majorHAnsi" w:hAnsiTheme="majorHAnsi" w:cstheme="majorHAnsi"/>
          <w:lang w:val="tr-TR"/>
        </w:rPr>
        <w:tab/>
        <w:t>Hizmet kullanıcısı tarafından belirlenen ve kendisinin tercih ettiği müdahale yöntemleri, bir kriz durumunda kullanılmaya hazır olup kullanıcının bireysel iyileşme planına entegre ediliyor.</w:t>
      </w:r>
    </w:p>
    <w:p w:rsidR="00027B65" w:rsidRPr="00E52575" w:rsidRDefault="00525B78" w:rsidP="00AB799D">
      <w:pPr>
        <w:spacing w:after="120"/>
        <w:ind w:left="709" w:right="-1" w:hanging="709"/>
        <w:jc w:val="both"/>
        <w:rPr>
          <w:rFonts w:asciiTheme="majorHAnsi" w:hAnsiTheme="majorHAnsi" w:cstheme="majorHAnsi"/>
          <w:lang w:val="tr-TR"/>
        </w:rPr>
      </w:pPr>
      <w:r w:rsidRPr="00E52575">
        <w:rPr>
          <w:rFonts w:asciiTheme="majorHAnsi" w:hAnsiTheme="majorHAnsi" w:cstheme="majorHAnsi"/>
          <w:lang w:val="tr-TR"/>
        </w:rPr>
        <w:t>4.2.5</w:t>
      </w:r>
      <w:r w:rsidRPr="00E52575">
        <w:rPr>
          <w:rFonts w:asciiTheme="majorHAnsi" w:hAnsiTheme="majorHAnsi" w:cstheme="majorHAnsi"/>
          <w:lang w:val="tr-TR"/>
        </w:rPr>
        <w:tab/>
        <w:t xml:space="preserve">Herhangi bir tecrit veya kısıtlama durumu kaydediliyor </w:t>
      </w:r>
      <w:r w:rsidR="00D1426D" w:rsidRPr="00E52575">
        <w:rPr>
          <w:rFonts w:asciiTheme="majorHAnsi" w:hAnsiTheme="majorHAnsi" w:cstheme="majorHAnsi"/>
          <w:lang w:val="tr-TR"/>
        </w:rPr>
        <w:t>(örn.</w:t>
      </w:r>
      <w:r w:rsidRPr="00E52575">
        <w:rPr>
          <w:rFonts w:asciiTheme="majorHAnsi" w:hAnsiTheme="majorHAnsi" w:cstheme="majorHAnsi"/>
          <w:lang w:val="tr-TR"/>
        </w:rPr>
        <w:t xml:space="preserve"> türü, süresi vb.) ve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başkanı ve ilgili kurum dışı makama raporlanıyor.</w:t>
      </w:r>
    </w:p>
    <w:p w:rsidR="00027B65" w:rsidRPr="00E52575" w:rsidRDefault="00027B65" w:rsidP="00AB799D">
      <w:pPr>
        <w:spacing w:after="120"/>
        <w:ind w:right="152"/>
        <w:jc w:val="both"/>
        <w:rPr>
          <w:rFonts w:asciiTheme="majorHAnsi" w:hAnsiTheme="majorHAnsi" w:cstheme="majorHAnsi"/>
          <w:lang w:val="tr-TR"/>
        </w:rPr>
      </w:pPr>
    </w:p>
    <w:p w:rsidR="00BE4D28" w:rsidRPr="00E52575" w:rsidRDefault="008425FC" w:rsidP="000415ED">
      <w:pPr>
        <w:pStyle w:val="BodyText"/>
        <w:shd w:val="clear" w:color="auto" w:fill="FB5353"/>
        <w:spacing w:after="120"/>
        <w:ind w:right="152"/>
        <w:rPr>
          <w:rFonts w:asciiTheme="majorHAnsi" w:hAnsiTheme="majorHAnsi" w:cstheme="majorHAnsi"/>
          <w:color w:val="FFFFFF"/>
          <w:lang w:val="tr-TR"/>
        </w:rPr>
      </w:pPr>
      <w:r w:rsidRPr="00E52575">
        <w:rPr>
          <w:rFonts w:asciiTheme="majorHAnsi" w:hAnsiTheme="majorHAnsi" w:cstheme="majorHAnsi"/>
          <w:color w:val="FFFFFF"/>
          <w:shd w:val="clear" w:color="auto" w:fill="FB5353"/>
          <w:lang w:val="tr-TR"/>
        </w:rPr>
        <w:t>Rehberlik</w:t>
      </w:r>
    </w:p>
    <w:p w:rsidR="009D7BF9" w:rsidRPr="00E52575" w:rsidRDefault="009D7BF9" w:rsidP="00635C83">
      <w:pPr>
        <w:pStyle w:val="BodyTextIndent3"/>
        <w:ind w:left="0"/>
        <w:jc w:val="both"/>
        <w:rPr>
          <w:rFonts w:asciiTheme="majorHAnsi" w:hAnsiTheme="majorHAnsi" w:cstheme="majorHAnsi"/>
          <w:b/>
          <w:bCs/>
          <w:i/>
          <w:iCs/>
          <w:sz w:val="24"/>
          <w:szCs w:val="24"/>
          <w:lang w:val="tr-TR"/>
        </w:rPr>
      </w:pPr>
      <w:r w:rsidRPr="00E52575">
        <w:rPr>
          <w:rFonts w:asciiTheme="majorHAnsi" w:hAnsiTheme="majorHAnsi" w:cstheme="majorHAnsi"/>
          <w:b/>
          <w:bCs/>
          <w:i/>
          <w:iCs/>
          <w:sz w:val="24"/>
          <w:szCs w:val="24"/>
          <w:lang w:val="tr-TR"/>
        </w:rPr>
        <w:t>Dokümantasyonun incelenmesi</w:t>
      </w:r>
    </w:p>
    <w:p w:rsidR="00946EA8" w:rsidRPr="00E52575" w:rsidRDefault="0015166F" w:rsidP="00AB799D">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Tecrit ve kısıtlama uygulamalarının kullanımı ile ilgili bir politika olup olmadığını kontrol edin.</w:t>
      </w:r>
    </w:p>
    <w:p w:rsidR="00946EA8" w:rsidRPr="00E52575" w:rsidRDefault="00946EA8" w:rsidP="00AB799D">
      <w:pPr>
        <w:pStyle w:val="BodyTextIndent3"/>
        <w:ind w:left="0"/>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Tecrit ve kısıtlamanın kullanılıyor olması durumunda aşağıdakileri gerektiren bir politika olup olmadığını kontrol edin:</w:t>
      </w:r>
    </w:p>
    <w:p w:rsidR="00946EA8" w:rsidRPr="00E52575" w:rsidRDefault="00946EA8" w:rsidP="00AB799D">
      <w:pPr>
        <w:pStyle w:val="BodyTextIndent3"/>
        <w:numPr>
          <w:ilvl w:val="2"/>
          <w:numId w:val="45"/>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tecrit veya kısıtlamanın, mahiyetlerini ve süresini de kapsayan dokümantasyonu;</w:t>
      </w:r>
    </w:p>
    <w:p w:rsidR="00946EA8" w:rsidRPr="00E52575" w:rsidRDefault="00946EA8" w:rsidP="00AB799D">
      <w:pPr>
        <w:pStyle w:val="BodyTextIndent3"/>
        <w:numPr>
          <w:ilvl w:val="2"/>
          <w:numId w:val="45"/>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tüm vakalar </w:t>
      </w:r>
      <w:r w:rsidR="00A86C26" w:rsidRPr="00E52575">
        <w:rPr>
          <w:rFonts w:asciiTheme="majorHAnsi" w:hAnsiTheme="majorHAnsi" w:cstheme="majorHAnsi"/>
          <w:sz w:val="24"/>
          <w:szCs w:val="24"/>
          <w:lang w:val="tr-TR"/>
        </w:rPr>
        <w:t>kurum</w:t>
      </w:r>
      <w:r w:rsidRPr="00E52575">
        <w:rPr>
          <w:rFonts w:asciiTheme="majorHAnsi" w:hAnsiTheme="majorHAnsi" w:cstheme="majorHAnsi"/>
          <w:sz w:val="24"/>
          <w:szCs w:val="24"/>
          <w:lang w:val="tr-TR"/>
        </w:rPr>
        <w:t xml:space="preserve"> başkanına raporlanması; ve</w:t>
      </w:r>
    </w:p>
    <w:p w:rsidR="00946EA8" w:rsidRPr="00E52575" w:rsidRDefault="00946EA8" w:rsidP="00AB799D">
      <w:pPr>
        <w:pStyle w:val="BodyTextIndent3"/>
        <w:numPr>
          <w:ilvl w:val="2"/>
          <w:numId w:val="45"/>
        </w:numPr>
        <w:ind w:left="567"/>
        <w:jc w:val="both"/>
        <w:rPr>
          <w:rFonts w:asciiTheme="majorHAnsi" w:hAnsiTheme="majorHAnsi" w:cstheme="majorHAnsi"/>
          <w:sz w:val="24"/>
          <w:szCs w:val="24"/>
          <w:lang w:val="tr-TR"/>
        </w:rPr>
      </w:pPr>
      <w:r w:rsidRPr="00E52575">
        <w:rPr>
          <w:rFonts w:asciiTheme="majorHAnsi" w:hAnsiTheme="majorHAnsi" w:cstheme="majorHAnsi"/>
          <w:sz w:val="24"/>
          <w:szCs w:val="24"/>
          <w:lang w:val="tr-TR"/>
        </w:rPr>
        <w:t xml:space="preserve">tüm vakaların ilgili </w:t>
      </w:r>
      <w:r w:rsidR="00A86C26" w:rsidRPr="00E52575">
        <w:rPr>
          <w:rFonts w:asciiTheme="majorHAnsi" w:hAnsiTheme="majorHAnsi" w:cstheme="majorHAnsi"/>
          <w:sz w:val="24"/>
          <w:szCs w:val="24"/>
          <w:lang w:val="tr-TR"/>
        </w:rPr>
        <w:t>kurum</w:t>
      </w:r>
      <w:r w:rsidRPr="00E52575">
        <w:rPr>
          <w:rFonts w:asciiTheme="majorHAnsi" w:hAnsiTheme="majorHAnsi" w:cstheme="majorHAnsi"/>
          <w:sz w:val="24"/>
          <w:szCs w:val="24"/>
          <w:lang w:val="tr-TR"/>
        </w:rPr>
        <w:t xml:space="preserve"> dışı mercilere raporlanması </w:t>
      </w:r>
      <w:r w:rsidR="00D1426D" w:rsidRPr="00E52575">
        <w:rPr>
          <w:rFonts w:asciiTheme="majorHAnsi" w:hAnsiTheme="majorHAnsi" w:cstheme="majorHAnsi"/>
          <w:sz w:val="24"/>
          <w:szCs w:val="24"/>
          <w:lang w:val="tr-TR"/>
        </w:rPr>
        <w:t>(örn.</w:t>
      </w:r>
      <w:r w:rsidRPr="00E52575">
        <w:rPr>
          <w:rFonts w:asciiTheme="majorHAnsi" w:hAnsiTheme="majorHAnsi" w:cstheme="majorHAnsi"/>
          <w:sz w:val="24"/>
          <w:szCs w:val="24"/>
          <w:lang w:val="tr-TR"/>
        </w:rPr>
        <w:t xml:space="preserve"> ruh sağlığı inceleme merci).</w:t>
      </w:r>
    </w:p>
    <w:p w:rsidR="004A74EC" w:rsidRPr="00E52575" w:rsidRDefault="00451319" w:rsidP="00AB799D">
      <w:pPr>
        <w:autoSpaceDE w:val="0"/>
        <w:autoSpaceDN w:val="0"/>
        <w:adjustRightInd w:val="0"/>
        <w:spacing w:after="120"/>
        <w:jc w:val="both"/>
        <w:rPr>
          <w:rFonts w:asciiTheme="majorHAnsi" w:hAnsiTheme="majorHAnsi" w:cstheme="majorHAnsi"/>
          <w:lang w:val="tr-TR"/>
        </w:rPr>
      </w:pPr>
      <w:r w:rsidRPr="00E52575">
        <w:rPr>
          <w:rFonts w:asciiTheme="majorHAnsi" w:hAnsiTheme="majorHAnsi" w:cstheme="majorHAnsi"/>
          <w:lang w:val="tr-TR"/>
        </w:rPr>
        <w:t>Tecrit ve kısıtlama kullanımını sona erdirmek için yol haritası çizen belirli bir politika olup olmadığını ve bu politikanın aşağıdakileri kapsayıp kapsamadığını kontrol edin:</w:t>
      </w:r>
    </w:p>
    <w:p w:rsidR="00451319" w:rsidRPr="00E52575" w:rsidRDefault="004A74EC" w:rsidP="00AB799D">
      <w:pPr>
        <w:numPr>
          <w:ilvl w:val="0"/>
          <w:numId w:val="46"/>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lastRenderedPageBreak/>
        <w:t xml:space="preserve">tecrit ve kısıtlama uygulamalarının yatıştırma araçları ve teknikleriyle değiştirilmesi; </w:t>
      </w:r>
    </w:p>
    <w:p w:rsidR="00451319" w:rsidRPr="00E52575" w:rsidRDefault="00CE6B69" w:rsidP="00AB799D">
      <w:pPr>
        <w:numPr>
          <w:ilvl w:val="0"/>
          <w:numId w:val="46"/>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personelin yatıştırma araçları ve teknikleriyle ilgili olarak eğitilmesi;</w:t>
      </w:r>
    </w:p>
    <w:p w:rsidR="00451319" w:rsidRPr="00E52575" w:rsidRDefault="004A74EC" w:rsidP="00AB799D">
      <w:pPr>
        <w:numPr>
          <w:ilvl w:val="0"/>
          <w:numId w:val="46"/>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ilgili hizmet kullanıcısının potansiyel kriz tetikleyicilerini belirlediği ve bu gibi kriz durumlarının etkisinin azaltılması için faydalı bulduğu unsurları kapsayan bir değerlendirmenin tamamlanması;</w:t>
      </w:r>
    </w:p>
    <w:p w:rsidR="00E217AD" w:rsidRPr="00E52575" w:rsidRDefault="004A74EC" w:rsidP="00AB799D">
      <w:pPr>
        <w:numPr>
          <w:ilvl w:val="0"/>
          <w:numId w:val="46"/>
        </w:numPr>
        <w:autoSpaceDE w:val="0"/>
        <w:autoSpaceDN w:val="0"/>
        <w:adjustRightInd w:val="0"/>
        <w:spacing w:after="120"/>
        <w:ind w:left="567"/>
        <w:jc w:val="both"/>
        <w:rPr>
          <w:rFonts w:asciiTheme="majorHAnsi" w:hAnsiTheme="majorHAnsi" w:cstheme="majorHAnsi"/>
          <w:lang w:val="tr-TR"/>
        </w:rPr>
      </w:pPr>
      <w:r w:rsidRPr="00E52575">
        <w:rPr>
          <w:rFonts w:asciiTheme="majorHAnsi" w:hAnsiTheme="majorHAnsi" w:cstheme="majorHAnsi"/>
          <w:lang w:val="tr-TR"/>
        </w:rPr>
        <w:t>hizmet kullanıcısının tercih ettiği müdahale yöntemlerinin iyileşme planına dahil edilmesi.</w:t>
      </w:r>
    </w:p>
    <w:p w:rsidR="00D83C09" w:rsidRPr="00E52575" w:rsidRDefault="00D83C09" w:rsidP="00AB799D">
      <w:pPr>
        <w:spacing w:after="120"/>
        <w:jc w:val="both"/>
        <w:rPr>
          <w:rFonts w:asciiTheme="majorHAnsi" w:hAnsiTheme="majorHAnsi" w:cstheme="majorHAnsi"/>
          <w:lang w:val="tr-TR"/>
        </w:rPr>
      </w:pPr>
      <w:r w:rsidRPr="00E52575">
        <w:rPr>
          <w:rFonts w:asciiTheme="majorHAnsi" w:hAnsiTheme="majorHAnsi" w:cstheme="majorHAnsi"/>
          <w:lang w:val="tr-TR"/>
        </w:rPr>
        <w:t>Tecrit ve kısıtlamanın kullanıldığı vakaları; vakanın meydana geldiği tarih ve saati, ne kadar sürdüğünü, hizmet kullanıcısı veya başka bir kişi tarafından şikayette bulunulup bulunulmadığını, şikayetin hangi merciye yapıldığı ve sonucun ne olduğunu da kapsayacak şekilde belgeleyen kayıt veya dosyaların olup olmadığını kontrol edin.</w:t>
      </w:r>
    </w:p>
    <w:p w:rsidR="00D34410" w:rsidRPr="00E52575" w:rsidRDefault="00D34410" w:rsidP="00635C83">
      <w:pPr>
        <w:autoSpaceDE w:val="0"/>
        <w:autoSpaceDN w:val="0"/>
        <w:adjustRightInd w:val="0"/>
        <w:spacing w:after="120"/>
        <w:jc w:val="both"/>
        <w:rPr>
          <w:rFonts w:asciiTheme="majorHAnsi" w:hAnsiTheme="majorHAnsi" w:cstheme="majorHAnsi"/>
          <w:lang w:val="tr-TR"/>
        </w:rPr>
      </w:pPr>
    </w:p>
    <w:p w:rsidR="009D7BF9" w:rsidRPr="00E52575" w:rsidRDefault="009D7BF9" w:rsidP="00635C83">
      <w:pPr>
        <w:spacing w:after="120"/>
        <w:ind w:right="152"/>
        <w:jc w:val="both"/>
        <w:rPr>
          <w:rFonts w:asciiTheme="majorHAnsi" w:hAnsiTheme="majorHAnsi" w:cstheme="majorHAnsi"/>
          <w:b/>
          <w:bCs/>
          <w:i/>
          <w:iCs/>
          <w:lang w:val="tr-TR"/>
        </w:rPr>
      </w:pPr>
      <w:r w:rsidRPr="00E52575">
        <w:rPr>
          <w:rFonts w:asciiTheme="majorHAnsi" w:hAnsiTheme="majorHAnsi" w:cstheme="majorHAnsi"/>
          <w:b/>
          <w:bCs/>
          <w:i/>
          <w:iCs/>
          <w:lang w:val="tr-TR"/>
        </w:rPr>
        <w:t>Gözlemler</w:t>
      </w:r>
    </w:p>
    <w:p w:rsidR="009D7BF9" w:rsidRPr="00E52575" w:rsidRDefault="00F61AB1" w:rsidP="00AB799D">
      <w:pPr>
        <w:pStyle w:val="BodyText"/>
        <w:spacing w:after="120"/>
        <w:jc w:val="both"/>
        <w:rPr>
          <w:rFonts w:asciiTheme="majorHAnsi" w:hAnsiTheme="majorHAnsi" w:cstheme="majorHAnsi"/>
          <w:b w:val="0"/>
          <w:bCs w:val="0"/>
          <w:lang w:val="tr-TR"/>
        </w:rPr>
      </w:pPr>
      <w:r w:rsidRPr="00E52575">
        <w:rPr>
          <w:rFonts w:asciiTheme="majorHAnsi" w:hAnsiTheme="majorHAnsi" w:cstheme="majorHAnsi"/>
          <w:b w:val="0"/>
          <w:bCs w:val="0"/>
          <w:lang w:val="tr-TR"/>
        </w:rPr>
        <w:t>Kurumda</w:t>
      </w:r>
      <w:r w:rsidR="00CE6B69" w:rsidRPr="00E52575">
        <w:rPr>
          <w:rFonts w:asciiTheme="majorHAnsi" w:hAnsiTheme="majorHAnsi" w:cstheme="majorHAnsi"/>
          <w:b w:val="0"/>
          <w:bCs w:val="0"/>
          <w:lang w:val="tr-TR"/>
        </w:rPr>
        <w:t xml:space="preserve"> "konfor odalarının" (kilitlenmeyen ve hizmet kullanıcıları tarafından huzurlu ve sessiz bir mekanda olmak için gönüllü olarak kullanılan odalar) bulunup bulunmadığını ve bu odaların göreceli olarak daha konforlu (yan, yeterince sıcak, aydınlık ve havadar olması) olup olmadığını gözlemleyin.</w:t>
      </w:r>
    </w:p>
    <w:p w:rsidR="009D7BF9" w:rsidRPr="00E52575" w:rsidRDefault="0015166F" w:rsidP="00AB799D">
      <w:pPr>
        <w:pStyle w:val="BodyText"/>
        <w:spacing w:after="120"/>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Kısıtlama donanımları ve tecrit odalarının olup olmadığını, bunların kullanılıp kullanılmadığını ve hizmet kullanıcılarının yatak odalarında veya başka odalarda kilitlenip kilitlenmediğini kontrol edin. </w:t>
      </w:r>
    </w:p>
    <w:p w:rsidR="00C61AA3" w:rsidRPr="00E52575" w:rsidRDefault="00C61AA3" w:rsidP="00AB799D">
      <w:pPr>
        <w:spacing w:after="120"/>
        <w:rPr>
          <w:rFonts w:asciiTheme="majorHAnsi" w:hAnsiTheme="majorHAnsi" w:cstheme="majorHAnsi"/>
          <w:lang w:val="tr-TR"/>
        </w:rPr>
      </w:pPr>
    </w:p>
    <w:p w:rsidR="00C61AA3" w:rsidRPr="00E52575" w:rsidRDefault="00C61AA3" w:rsidP="00AB799D">
      <w:pPr>
        <w:spacing w:after="120"/>
        <w:rPr>
          <w:rFonts w:asciiTheme="majorHAnsi" w:hAnsiTheme="majorHAnsi" w:cstheme="majorHAnsi"/>
          <w:lang w:val="tr-TR"/>
        </w:rPr>
      </w:pPr>
    </w:p>
    <w:p w:rsidR="005C0E2F" w:rsidRPr="00E52575" w:rsidRDefault="00CE4656" w:rsidP="00AB799D">
      <w:pPr>
        <w:spacing w:after="120"/>
        <w:rPr>
          <w:rFonts w:asciiTheme="majorHAnsi" w:hAnsiTheme="majorHAnsi" w:cstheme="majorHAnsi"/>
          <w:lang w:val="tr-TR"/>
        </w:rPr>
      </w:pPr>
      <w:r w:rsidRPr="00E52575">
        <w:rPr>
          <w:rFonts w:asciiTheme="majorHAnsi" w:hAnsiTheme="majorHAnsi" w:cstheme="majorHAnsi"/>
          <w:lang w:val="tr-TR"/>
        </w:rPr>
        <w:br w:type="page"/>
      </w:r>
    </w:p>
    <w:p w:rsidR="000A06FB" w:rsidRPr="00E52575" w:rsidRDefault="008425FC"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4.2 İncelenen belgeler ve gözlemler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6FB" w:rsidRPr="00E52575" w:rsidTr="00030F06">
        <w:trPr>
          <w:trHeight w:val="12859"/>
        </w:trPr>
        <w:tc>
          <w:tcPr>
            <w:tcW w:w="9072" w:type="dxa"/>
            <w:shd w:val="clear" w:color="auto" w:fill="auto"/>
          </w:tcPr>
          <w:p w:rsidR="000A06FB" w:rsidRPr="00E52575" w:rsidRDefault="000A06FB" w:rsidP="00635C83">
            <w:pPr>
              <w:spacing w:after="120"/>
              <w:rPr>
                <w:rFonts w:asciiTheme="majorHAnsi" w:hAnsiTheme="majorHAnsi" w:cstheme="majorHAnsi"/>
                <w:b/>
                <w:bCs/>
                <w:lang w:val="tr-TR"/>
              </w:rPr>
            </w:pPr>
          </w:p>
        </w:tc>
      </w:tr>
    </w:tbl>
    <w:p w:rsidR="00F93841" w:rsidRPr="00E52575" w:rsidRDefault="00F93841" w:rsidP="00AB799D">
      <w:pPr>
        <w:spacing w:after="120"/>
        <w:ind w:right="152"/>
        <w:rPr>
          <w:rFonts w:asciiTheme="majorHAnsi" w:hAnsiTheme="majorHAnsi" w:cstheme="majorHAnsi"/>
          <w:b/>
          <w:bCs/>
          <w:u w:val="single"/>
          <w:lang w:val="tr-TR"/>
        </w:rPr>
      </w:pPr>
    </w:p>
    <w:p w:rsidR="00F93841" w:rsidRPr="00E52575" w:rsidRDefault="00F93841">
      <w:pPr>
        <w:rPr>
          <w:rFonts w:asciiTheme="majorHAnsi" w:hAnsiTheme="majorHAnsi" w:cstheme="majorHAnsi"/>
          <w:b/>
          <w:bCs/>
          <w:u w:val="single"/>
          <w:lang w:val="tr-TR"/>
        </w:rPr>
      </w:pPr>
      <w:r w:rsidRPr="00E52575">
        <w:rPr>
          <w:rFonts w:asciiTheme="majorHAnsi" w:hAnsiTheme="majorHAnsi" w:cstheme="majorHAnsi"/>
          <w:b/>
          <w:bCs/>
          <w:u w:val="single"/>
          <w:lang w:val="tr-TR"/>
        </w:rPr>
        <w:br w:type="page"/>
      </w:r>
    </w:p>
    <w:p w:rsidR="005C0E2F" w:rsidRPr="00E52575" w:rsidRDefault="00030F06" w:rsidP="00030F06">
      <w:pPr>
        <w:spacing w:after="120"/>
        <w:ind w:right="152"/>
        <w:rPr>
          <w:rFonts w:asciiTheme="majorHAnsi" w:hAnsiTheme="majorHAnsi" w:cstheme="majorHAnsi"/>
          <w:b/>
          <w:bCs/>
          <w:u w:val="single"/>
          <w:lang w:val="tr-TR"/>
        </w:rPr>
      </w:pPr>
      <w:r w:rsidRPr="00E52575">
        <w:rPr>
          <w:rFonts w:asciiTheme="majorHAnsi" w:hAnsiTheme="majorHAnsi" w:cstheme="majorHAnsi"/>
          <w:b/>
          <w:bCs/>
          <w:lang w:val="tr-TR"/>
        </w:rPr>
        <w:lastRenderedPageBreak/>
        <w:t>Tema 4</w:t>
      </w:r>
    </w:p>
    <w:p w:rsidR="00030F06" w:rsidRPr="00E52575" w:rsidRDefault="008425FC" w:rsidP="00030F06">
      <w:pPr>
        <w:shd w:val="clear" w:color="auto" w:fill="FB5353"/>
        <w:spacing w:after="120"/>
        <w:ind w:right="152"/>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4.3</w:t>
      </w:r>
    </w:p>
    <w:p w:rsidR="0097690F" w:rsidRPr="00E52575" w:rsidRDefault="000D5982" w:rsidP="00030F06">
      <w:pPr>
        <w:shd w:val="clear" w:color="auto" w:fill="FB5353"/>
        <w:spacing w:after="120"/>
        <w:ind w:right="152"/>
        <w:jc w:val="both"/>
        <w:rPr>
          <w:rFonts w:asciiTheme="majorHAnsi" w:hAnsiTheme="majorHAnsi" w:cstheme="majorHAnsi"/>
          <w:b/>
          <w:color w:val="FFFFFF" w:themeColor="background1"/>
          <w:u w:val="single"/>
          <w:lang w:val="tr-TR"/>
        </w:rPr>
      </w:pPr>
      <w:r w:rsidRPr="00E52575">
        <w:rPr>
          <w:rFonts w:asciiTheme="majorHAnsi" w:hAnsiTheme="majorHAnsi" w:cstheme="majorHAnsi"/>
          <w:b/>
          <w:bCs/>
          <w:color w:val="FFFFFF" w:themeColor="background1"/>
          <w:lang w:val="tr-TR"/>
        </w:rPr>
        <w:t xml:space="preserve">Elektrokonvülzif tedavi, psikocerrahi ve kalıcı veya geri döndürülemeyen etkilere sahip olabilecek diğer tıbbi prosedürler, </w:t>
      </w:r>
      <w:r w:rsidR="00F61AB1" w:rsidRPr="00E52575">
        <w:rPr>
          <w:rFonts w:asciiTheme="majorHAnsi" w:hAnsiTheme="majorHAnsi" w:cstheme="majorHAnsi"/>
          <w:b/>
          <w:bCs/>
          <w:color w:val="FFFFFF" w:themeColor="background1"/>
          <w:lang w:val="tr-TR"/>
        </w:rPr>
        <w:t>kurumda</w:t>
      </w:r>
      <w:r w:rsidRPr="00E52575">
        <w:rPr>
          <w:rFonts w:asciiTheme="majorHAnsi" w:hAnsiTheme="majorHAnsi" w:cstheme="majorHAnsi"/>
          <w:b/>
          <w:bCs/>
          <w:color w:val="FFFFFF" w:themeColor="background1"/>
          <w:lang w:val="tr-TR"/>
        </w:rPr>
        <w:t xml:space="preserve"> veya sevk ile başka bir </w:t>
      </w:r>
      <w:r w:rsidR="00F61AB1" w:rsidRPr="00E52575">
        <w:rPr>
          <w:rFonts w:asciiTheme="majorHAnsi" w:hAnsiTheme="majorHAnsi" w:cstheme="majorHAnsi"/>
          <w:b/>
          <w:bCs/>
          <w:color w:val="FFFFFF" w:themeColor="background1"/>
          <w:lang w:val="tr-TR"/>
        </w:rPr>
        <w:t>kurumda</w:t>
      </w:r>
      <w:r w:rsidRPr="00E52575">
        <w:rPr>
          <w:rFonts w:asciiTheme="majorHAnsi" w:hAnsiTheme="majorHAnsi" w:cstheme="majorHAnsi"/>
          <w:b/>
          <w:bCs/>
          <w:color w:val="FFFFFF" w:themeColor="background1"/>
          <w:lang w:val="tr-TR"/>
        </w:rPr>
        <w:t xml:space="preserve"> gerçekleştirilmiş olmasından bağımsız olarak, kötüye </w:t>
      </w:r>
      <w:r w:rsidR="000121E9">
        <w:rPr>
          <w:rFonts w:asciiTheme="majorHAnsi" w:hAnsiTheme="majorHAnsi" w:cstheme="majorHAnsi"/>
          <w:b/>
          <w:bCs/>
          <w:color w:val="FFFFFF" w:themeColor="background1"/>
          <w:lang w:val="tr-TR"/>
        </w:rPr>
        <w:t>kullanılmamaktadır</w:t>
      </w:r>
      <w:r w:rsidRPr="00E52575">
        <w:rPr>
          <w:rFonts w:asciiTheme="majorHAnsi" w:hAnsiTheme="majorHAnsi" w:cstheme="majorHAnsi"/>
          <w:b/>
          <w:bCs/>
          <w:color w:val="FFFFFF" w:themeColor="background1"/>
          <w:lang w:val="tr-TR"/>
        </w:rPr>
        <w:t xml:space="preserve"> ve sadece hizmet kullanıcının özgür iradesiyle verdiği bilgilendirilmiş onam ile </w:t>
      </w:r>
      <w:r w:rsidR="000121E9">
        <w:rPr>
          <w:rFonts w:asciiTheme="majorHAnsi" w:hAnsiTheme="majorHAnsi" w:cstheme="majorHAnsi"/>
          <w:b/>
          <w:bCs/>
          <w:color w:val="FFFFFF" w:themeColor="background1"/>
          <w:lang w:val="tr-TR"/>
        </w:rPr>
        <w:t>uygulanmaktadır</w:t>
      </w:r>
      <w:r w:rsidRPr="00E52575">
        <w:rPr>
          <w:rFonts w:asciiTheme="majorHAnsi" w:hAnsiTheme="majorHAnsi" w:cstheme="majorHAnsi"/>
          <w:b/>
          <w:bCs/>
          <w:color w:val="FFFFFF" w:themeColor="background1"/>
          <w:lang w:val="tr-TR"/>
        </w:rPr>
        <w:t>.</w:t>
      </w:r>
    </w:p>
    <w:p w:rsidR="0097690F" w:rsidRPr="00E52575" w:rsidRDefault="0097690F" w:rsidP="00AB799D">
      <w:pPr>
        <w:spacing w:after="120"/>
        <w:ind w:right="152"/>
        <w:jc w:val="both"/>
        <w:rPr>
          <w:rFonts w:asciiTheme="majorHAnsi" w:hAnsiTheme="majorHAnsi" w:cstheme="majorHAnsi"/>
          <w:b/>
          <w:bCs/>
          <w:i/>
          <w:iCs/>
          <w:lang w:val="tr-TR"/>
        </w:rPr>
      </w:pPr>
    </w:p>
    <w:p w:rsidR="00A2605A" w:rsidRPr="00E52575" w:rsidRDefault="00A2605A" w:rsidP="00AB799D">
      <w:pPr>
        <w:spacing w:after="120"/>
        <w:ind w:right="152"/>
        <w:jc w:val="both"/>
        <w:rPr>
          <w:rFonts w:asciiTheme="majorHAnsi" w:hAnsiTheme="majorHAnsi" w:cstheme="majorHAnsi"/>
          <w:b/>
          <w:bCs/>
          <w:i/>
          <w:iCs/>
          <w:lang w:val="tr-TR"/>
        </w:rPr>
      </w:pPr>
      <w:r w:rsidRPr="00E52575">
        <w:rPr>
          <w:rFonts w:asciiTheme="majorHAnsi" w:hAnsiTheme="majorHAnsi" w:cstheme="majorHAnsi"/>
          <w:b/>
          <w:bCs/>
          <w:i/>
          <w:iCs/>
          <w:lang w:val="tr-TR"/>
        </w:rPr>
        <w:t>Kriter</w:t>
      </w:r>
    </w:p>
    <w:p w:rsidR="00525B78" w:rsidRPr="00E52575" w:rsidRDefault="00525B78"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4.3.1</w:t>
      </w:r>
      <w:r w:rsidRPr="00E52575">
        <w:rPr>
          <w:rFonts w:asciiTheme="majorHAnsi" w:hAnsiTheme="majorHAnsi" w:cstheme="majorHAnsi"/>
          <w:lang w:val="tr-TR"/>
        </w:rPr>
        <w:tab/>
        <w:t>Hizmet kullanıcılarının özgür iradeleriyle verdiği bilgilendirilmiş onam olma</w:t>
      </w:r>
      <w:r w:rsidR="00182140">
        <w:rPr>
          <w:rFonts w:asciiTheme="majorHAnsi" w:hAnsiTheme="majorHAnsi" w:cstheme="majorHAnsi"/>
          <w:lang w:val="tr-TR"/>
        </w:rPr>
        <w:t>k</w:t>
      </w:r>
      <w:r w:rsidRPr="00E52575">
        <w:rPr>
          <w:rFonts w:asciiTheme="majorHAnsi" w:hAnsiTheme="majorHAnsi" w:cstheme="majorHAnsi"/>
          <w:lang w:val="tr-TR"/>
        </w:rPr>
        <w:t>sızın herhangi bir elektrokonvülzif tedavi yapılmıyor.</w:t>
      </w:r>
    </w:p>
    <w:p w:rsidR="00525B78" w:rsidRPr="00E52575" w:rsidRDefault="00525B78"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4.3.2</w:t>
      </w:r>
      <w:r w:rsidRPr="00E52575">
        <w:rPr>
          <w:rFonts w:asciiTheme="majorHAnsi" w:hAnsiTheme="majorHAnsi" w:cstheme="majorHAnsi"/>
          <w:lang w:val="tr-TR"/>
        </w:rPr>
        <w:tab/>
        <w:t>Elektrokonvülzif terapinin ne zaman ve nasıl uygulanabileceğine dair kanıta dayalı klinik yönergeler mevcuttur ve bunlara uyulmaktadır.</w:t>
      </w:r>
    </w:p>
    <w:p w:rsidR="00525B78" w:rsidRPr="00E52575" w:rsidRDefault="00525B78"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4.3.3</w:t>
      </w:r>
      <w:r w:rsidRPr="00E52575">
        <w:rPr>
          <w:rFonts w:asciiTheme="majorHAnsi" w:hAnsiTheme="majorHAnsi" w:cstheme="majorHAnsi"/>
          <w:lang w:val="tr-TR"/>
        </w:rPr>
        <w:tab/>
        <w:t>Elektrokonvülzif tedavi modifiye yöntem (yani anestezili ve kas gevşeticili olarak) olmaksızın kullanılmıyor.</w:t>
      </w:r>
    </w:p>
    <w:p w:rsidR="00525B78" w:rsidRPr="00E52575" w:rsidRDefault="000D5982"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4.3.4</w:t>
      </w:r>
      <w:r w:rsidRPr="00E52575">
        <w:rPr>
          <w:rFonts w:asciiTheme="majorHAnsi" w:hAnsiTheme="majorHAnsi" w:cstheme="majorHAnsi"/>
          <w:lang w:val="tr-TR"/>
        </w:rPr>
        <w:tab/>
        <w:t>Elektrokonvülzif tedavi reşit olmayanlara verilmiyor.</w:t>
      </w:r>
    </w:p>
    <w:p w:rsidR="00525B78" w:rsidRPr="00E52575" w:rsidRDefault="000D5982" w:rsidP="00AB799D">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4.3.5</w:t>
      </w:r>
      <w:r w:rsidRPr="00E52575">
        <w:rPr>
          <w:rFonts w:asciiTheme="majorHAnsi" w:hAnsiTheme="majorHAnsi" w:cstheme="majorHAnsi"/>
          <w:lang w:val="tr-TR"/>
        </w:rPr>
        <w:tab/>
        <w:t>Psikocerrahi ve geri dönüşü olmayan diğer tedaviler, hizmet kullanıcısının özgür iradesiyle verdiği bilgilendirilmiş onam ve bağımsız kurul onayı olmadan gerçekleştirilmiyor.</w:t>
      </w:r>
    </w:p>
    <w:p w:rsidR="00C25FC5" w:rsidRPr="00E52575" w:rsidRDefault="00525B78" w:rsidP="00AB799D">
      <w:pPr>
        <w:pStyle w:val="BodyText"/>
        <w:spacing w:after="120"/>
        <w:ind w:left="720" w:right="152" w:hanging="720"/>
        <w:jc w:val="both"/>
        <w:rPr>
          <w:rFonts w:asciiTheme="majorHAnsi" w:hAnsiTheme="majorHAnsi" w:cstheme="majorHAnsi"/>
          <w:lang w:val="tr-TR"/>
        </w:rPr>
      </w:pPr>
      <w:r w:rsidRPr="00E52575">
        <w:rPr>
          <w:rFonts w:asciiTheme="majorHAnsi" w:hAnsiTheme="majorHAnsi" w:cstheme="majorHAnsi"/>
          <w:b w:val="0"/>
          <w:bCs w:val="0"/>
          <w:lang w:val="tr-TR"/>
        </w:rPr>
        <w:t>4.3.6</w:t>
      </w:r>
      <w:r w:rsidRPr="00E52575">
        <w:rPr>
          <w:rFonts w:asciiTheme="majorHAnsi" w:hAnsiTheme="majorHAnsi" w:cstheme="majorHAnsi"/>
          <w:b w:val="0"/>
          <w:bCs w:val="0"/>
          <w:lang w:val="tr-TR"/>
        </w:rPr>
        <w:tab/>
        <w:t>Kürtaj ve kısırlaştırma, hizmet kullanıcılarının rızası olmadan gerçekleştirilmiyor.</w:t>
      </w:r>
    </w:p>
    <w:p w:rsidR="00525B78" w:rsidRPr="00E52575" w:rsidRDefault="00525B78" w:rsidP="00AB799D">
      <w:pPr>
        <w:pStyle w:val="BodyText"/>
        <w:spacing w:after="120"/>
        <w:ind w:right="152"/>
        <w:jc w:val="both"/>
        <w:rPr>
          <w:rFonts w:asciiTheme="majorHAnsi" w:hAnsiTheme="majorHAnsi" w:cstheme="majorHAnsi"/>
          <w:b w:val="0"/>
          <w:bCs w:val="0"/>
          <w:lang w:val="tr-TR"/>
        </w:rPr>
      </w:pPr>
    </w:p>
    <w:p w:rsidR="00C25FC5" w:rsidRPr="00E52575" w:rsidRDefault="008425FC" w:rsidP="00030F06">
      <w:pPr>
        <w:pStyle w:val="BodyText"/>
        <w:shd w:val="clear" w:color="auto" w:fill="FB5353"/>
        <w:spacing w:after="120"/>
        <w:ind w:right="152"/>
        <w:rPr>
          <w:rFonts w:asciiTheme="majorHAnsi" w:hAnsiTheme="majorHAnsi" w:cstheme="majorHAnsi"/>
          <w:color w:val="FFFFFF"/>
          <w:lang w:val="tr-TR"/>
        </w:rPr>
      </w:pPr>
      <w:r w:rsidRPr="00E52575">
        <w:rPr>
          <w:rFonts w:asciiTheme="majorHAnsi" w:hAnsiTheme="majorHAnsi" w:cstheme="majorHAnsi"/>
          <w:color w:val="FFFFFF"/>
          <w:lang w:val="tr-TR"/>
        </w:rPr>
        <w:t>Rehberlik</w:t>
      </w:r>
    </w:p>
    <w:p w:rsidR="0049723D" w:rsidRPr="00E52575" w:rsidRDefault="0049723D" w:rsidP="00635C83">
      <w:pPr>
        <w:pStyle w:val="BodyText"/>
        <w:spacing w:after="120"/>
        <w:ind w:right="153"/>
        <w:jc w:val="both"/>
        <w:rPr>
          <w:rFonts w:asciiTheme="majorHAnsi" w:hAnsiTheme="majorHAnsi" w:cstheme="majorHAnsi"/>
          <w:i/>
          <w:iCs/>
          <w:lang w:val="tr-TR"/>
        </w:rPr>
      </w:pPr>
      <w:r w:rsidRPr="00E52575">
        <w:rPr>
          <w:rFonts w:asciiTheme="majorHAnsi" w:hAnsiTheme="majorHAnsi" w:cstheme="majorHAnsi"/>
          <w:i/>
          <w:iCs/>
          <w:lang w:val="tr-TR"/>
        </w:rPr>
        <w:t>Dokümantasyonun incelenmesi</w:t>
      </w:r>
    </w:p>
    <w:p w:rsidR="0049723D" w:rsidRPr="00E52575" w:rsidRDefault="00C802FB" w:rsidP="00AB799D">
      <w:pPr>
        <w:pStyle w:val="BodyText"/>
        <w:spacing w:after="120"/>
        <w:jc w:val="both"/>
        <w:rPr>
          <w:rFonts w:asciiTheme="majorHAnsi" w:hAnsiTheme="majorHAnsi" w:cstheme="majorHAnsi"/>
          <w:b w:val="0"/>
          <w:bCs w:val="0"/>
          <w:lang w:val="tr-TR"/>
        </w:rPr>
      </w:pPr>
      <w:r>
        <w:rPr>
          <w:rFonts w:asciiTheme="majorHAnsi" w:hAnsiTheme="majorHAnsi" w:cstheme="majorHAnsi"/>
          <w:b w:val="0"/>
          <w:bCs w:val="0"/>
          <w:lang w:val="tr-TR"/>
        </w:rPr>
        <w:t>Elektrokonvülzif tedavi (EK</w:t>
      </w:r>
      <w:r w:rsidR="00C25FC5" w:rsidRPr="00E52575">
        <w:rPr>
          <w:rFonts w:asciiTheme="majorHAnsi" w:hAnsiTheme="majorHAnsi" w:cstheme="majorHAnsi"/>
          <w:b w:val="0"/>
          <w:bCs w:val="0"/>
          <w:lang w:val="tr-TR"/>
        </w:rPr>
        <w:t xml:space="preserve">T) ile ilgili </w:t>
      </w:r>
      <w:r w:rsidR="00A86C26" w:rsidRPr="00E52575">
        <w:rPr>
          <w:rFonts w:asciiTheme="majorHAnsi" w:hAnsiTheme="majorHAnsi" w:cstheme="majorHAnsi"/>
          <w:b w:val="0"/>
          <w:bCs w:val="0"/>
          <w:lang w:val="tr-TR"/>
        </w:rPr>
        <w:t>kurum</w:t>
      </w:r>
      <w:r w:rsidR="00C25FC5" w:rsidRPr="00E52575">
        <w:rPr>
          <w:rFonts w:asciiTheme="majorHAnsi" w:hAnsiTheme="majorHAnsi" w:cstheme="majorHAnsi"/>
          <w:b w:val="0"/>
          <w:bCs w:val="0"/>
          <w:lang w:val="tr-TR"/>
        </w:rPr>
        <w:t xml:space="preserve"> politikasını inceleyin ve bu politikanın aşağıda belirtilenleri içerip içermediğini kontrol edin:</w:t>
      </w:r>
    </w:p>
    <w:p w:rsidR="0049723D" w:rsidRPr="00E52575" w:rsidRDefault="00C802FB" w:rsidP="00AB799D">
      <w:pPr>
        <w:pStyle w:val="BodyText"/>
        <w:numPr>
          <w:ilvl w:val="0"/>
          <w:numId w:val="47"/>
        </w:numPr>
        <w:spacing w:after="120"/>
        <w:ind w:left="567"/>
        <w:jc w:val="both"/>
        <w:rPr>
          <w:rFonts w:asciiTheme="majorHAnsi" w:hAnsiTheme="majorHAnsi" w:cstheme="majorHAnsi"/>
          <w:b w:val="0"/>
          <w:bCs w:val="0"/>
          <w:lang w:val="tr-TR"/>
        </w:rPr>
      </w:pPr>
      <w:r>
        <w:rPr>
          <w:rFonts w:asciiTheme="majorHAnsi" w:hAnsiTheme="majorHAnsi" w:cstheme="majorHAnsi"/>
          <w:b w:val="0"/>
          <w:bCs w:val="0"/>
          <w:lang w:val="tr-TR"/>
        </w:rPr>
        <w:t>EK</w:t>
      </w:r>
      <w:r w:rsidR="00E740B6" w:rsidRPr="00E52575">
        <w:rPr>
          <w:rFonts w:asciiTheme="majorHAnsi" w:hAnsiTheme="majorHAnsi" w:cstheme="majorHAnsi"/>
          <w:b w:val="0"/>
          <w:bCs w:val="0"/>
          <w:lang w:val="tr-TR"/>
        </w:rPr>
        <w:t>T, bilgilendi</w:t>
      </w:r>
      <w:r w:rsidR="00C90FB5">
        <w:rPr>
          <w:rFonts w:asciiTheme="majorHAnsi" w:hAnsiTheme="majorHAnsi" w:cstheme="majorHAnsi"/>
          <w:b w:val="0"/>
          <w:bCs w:val="0"/>
          <w:lang w:val="tr-TR"/>
        </w:rPr>
        <w:t>rilmiş onam olmadan uygulanamaz;</w:t>
      </w:r>
    </w:p>
    <w:p w:rsidR="0049723D" w:rsidRPr="00E52575" w:rsidRDefault="00C802FB" w:rsidP="00AB799D">
      <w:pPr>
        <w:pStyle w:val="BodyText"/>
        <w:numPr>
          <w:ilvl w:val="0"/>
          <w:numId w:val="47"/>
        </w:numPr>
        <w:spacing w:after="120"/>
        <w:ind w:left="567"/>
        <w:jc w:val="both"/>
        <w:rPr>
          <w:rFonts w:asciiTheme="majorHAnsi" w:hAnsiTheme="majorHAnsi" w:cstheme="majorHAnsi"/>
          <w:b w:val="0"/>
          <w:bCs w:val="0"/>
          <w:lang w:val="tr-TR"/>
        </w:rPr>
      </w:pPr>
      <w:r>
        <w:rPr>
          <w:rFonts w:asciiTheme="majorHAnsi" w:hAnsiTheme="majorHAnsi" w:cstheme="majorHAnsi"/>
          <w:b w:val="0"/>
          <w:bCs w:val="0"/>
          <w:lang w:val="tr-TR"/>
        </w:rPr>
        <w:t>EK</w:t>
      </w:r>
      <w:r w:rsidR="00E740B6" w:rsidRPr="00E52575">
        <w:rPr>
          <w:rFonts w:asciiTheme="majorHAnsi" w:hAnsiTheme="majorHAnsi" w:cstheme="majorHAnsi"/>
          <w:b w:val="0"/>
          <w:bCs w:val="0"/>
          <w:lang w:val="tr-TR"/>
        </w:rPr>
        <w:t>T, anestez</w:t>
      </w:r>
      <w:r w:rsidR="00C90FB5">
        <w:rPr>
          <w:rFonts w:asciiTheme="majorHAnsi" w:hAnsiTheme="majorHAnsi" w:cstheme="majorHAnsi"/>
          <w:b w:val="0"/>
          <w:bCs w:val="0"/>
          <w:lang w:val="tr-TR"/>
        </w:rPr>
        <w:t>i verilmeden uygulanamaz;</w:t>
      </w:r>
    </w:p>
    <w:p w:rsidR="0049723D" w:rsidRPr="00E52575" w:rsidRDefault="00C802FB" w:rsidP="00AB799D">
      <w:pPr>
        <w:pStyle w:val="BodyText"/>
        <w:numPr>
          <w:ilvl w:val="0"/>
          <w:numId w:val="47"/>
        </w:numPr>
        <w:spacing w:after="120"/>
        <w:ind w:left="567"/>
        <w:jc w:val="both"/>
        <w:rPr>
          <w:rFonts w:asciiTheme="majorHAnsi" w:hAnsiTheme="majorHAnsi" w:cstheme="majorHAnsi"/>
          <w:b w:val="0"/>
          <w:bCs w:val="0"/>
          <w:lang w:val="tr-TR"/>
        </w:rPr>
      </w:pPr>
      <w:r>
        <w:rPr>
          <w:rFonts w:asciiTheme="majorHAnsi" w:hAnsiTheme="majorHAnsi" w:cstheme="majorHAnsi"/>
          <w:b w:val="0"/>
          <w:bCs w:val="0"/>
          <w:lang w:val="tr-TR"/>
        </w:rPr>
        <w:t>EK</w:t>
      </w:r>
      <w:r w:rsidR="00E740B6" w:rsidRPr="00E52575">
        <w:rPr>
          <w:rFonts w:asciiTheme="majorHAnsi" w:hAnsiTheme="majorHAnsi" w:cstheme="majorHAnsi"/>
          <w:b w:val="0"/>
          <w:bCs w:val="0"/>
          <w:lang w:val="tr-TR"/>
        </w:rPr>
        <w:t>T, kas g</w:t>
      </w:r>
      <w:r w:rsidR="00C90FB5">
        <w:rPr>
          <w:rFonts w:asciiTheme="majorHAnsi" w:hAnsiTheme="majorHAnsi" w:cstheme="majorHAnsi"/>
          <w:b w:val="0"/>
          <w:bCs w:val="0"/>
          <w:lang w:val="tr-TR"/>
        </w:rPr>
        <w:t>evşetici verilmeden uygulanamaz;</w:t>
      </w:r>
      <w:r w:rsidR="00E740B6" w:rsidRPr="00E52575">
        <w:rPr>
          <w:rFonts w:asciiTheme="majorHAnsi" w:hAnsiTheme="majorHAnsi" w:cstheme="majorHAnsi"/>
          <w:b w:val="0"/>
          <w:bCs w:val="0"/>
          <w:lang w:val="tr-TR"/>
        </w:rPr>
        <w:t xml:space="preserve"> </w:t>
      </w:r>
    </w:p>
    <w:p w:rsidR="0049723D" w:rsidRPr="00E52575" w:rsidRDefault="00C802FB" w:rsidP="00AB799D">
      <w:pPr>
        <w:pStyle w:val="BodyText"/>
        <w:numPr>
          <w:ilvl w:val="0"/>
          <w:numId w:val="47"/>
        </w:numPr>
        <w:spacing w:after="120"/>
        <w:ind w:left="567"/>
        <w:jc w:val="both"/>
        <w:rPr>
          <w:rFonts w:asciiTheme="majorHAnsi" w:hAnsiTheme="majorHAnsi" w:cstheme="majorHAnsi"/>
          <w:b w:val="0"/>
          <w:bCs w:val="0"/>
          <w:lang w:val="tr-TR"/>
        </w:rPr>
      </w:pPr>
      <w:r>
        <w:rPr>
          <w:rFonts w:asciiTheme="majorHAnsi" w:hAnsiTheme="majorHAnsi" w:cstheme="majorHAnsi"/>
          <w:b w:val="0"/>
          <w:bCs w:val="0"/>
          <w:lang w:val="tr-TR"/>
        </w:rPr>
        <w:t>EK</w:t>
      </w:r>
      <w:r w:rsidR="00E740B6" w:rsidRPr="00E52575">
        <w:rPr>
          <w:rFonts w:asciiTheme="majorHAnsi" w:hAnsiTheme="majorHAnsi" w:cstheme="majorHAnsi"/>
          <w:b w:val="0"/>
          <w:bCs w:val="0"/>
          <w:lang w:val="tr-TR"/>
        </w:rPr>
        <w:t>T</w:t>
      </w:r>
      <w:r w:rsidR="00C90FB5">
        <w:rPr>
          <w:rFonts w:asciiTheme="majorHAnsi" w:hAnsiTheme="majorHAnsi" w:cstheme="majorHAnsi"/>
          <w:b w:val="0"/>
          <w:bCs w:val="0"/>
          <w:lang w:val="tr-TR"/>
        </w:rPr>
        <w:t>, reşit olmayanlara uygulanamaz; ve</w:t>
      </w:r>
    </w:p>
    <w:p w:rsidR="00E740B6" w:rsidRPr="00E52575" w:rsidRDefault="00C802FB" w:rsidP="00AB799D">
      <w:pPr>
        <w:pStyle w:val="BodyText"/>
        <w:numPr>
          <w:ilvl w:val="0"/>
          <w:numId w:val="47"/>
        </w:numPr>
        <w:spacing w:after="120"/>
        <w:ind w:left="567"/>
        <w:jc w:val="both"/>
        <w:rPr>
          <w:rFonts w:asciiTheme="majorHAnsi" w:hAnsiTheme="majorHAnsi" w:cstheme="majorHAnsi"/>
          <w:b w:val="0"/>
          <w:bCs w:val="0"/>
          <w:lang w:val="tr-TR"/>
        </w:rPr>
      </w:pPr>
      <w:r>
        <w:rPr>
          <w:rFonts w:asciiTheme="majorHAnsi" w:hAnsiTheme="majorHAnsi" w:cstheme="majorHAnsi"/>
          <w:b w:val="0"/>
          <w:bCs w:val="0"/>
          <w:lang w:val="tr-TR"/>
        </w:rPr>
        <w:t>EK</w:t>
      </w:r>
      <w:r w:rsidR="00C41B4E" w:rsidRPr="00E52575">
        <w:rPr>
          <w:rFonts w:asciiTheme="majorHAnsi" w:hAnsiTheme="majorHAnsi" w:cstheme="majorHAnsi"/>
          <w:b w:val="0"/>
          <w:bCs w:val="0"/>
          <w:lang w:val="tr-TR"/>
        </w:rPr>
        <w:t>T'nin kullanımı ile ilgili açık yönergeler bulunmaktadır.</w:t>
      </w:r>
    </w:p>
    <w:p w:rsidR="0049723D" w:rsidRPr="00E52575" w:rsidRDefault="00C25FC5" w:rsidP="00AB799D">
      <w:pPr>
        <w:pStyle w:val="BodyText"/>
        <w:spacing w:after="120"/>
        <w:jc w:val="both"/>
        <w:rPr>
          <w:rFonts w:asciiTheme="majorHAnsi" w:hAnsiTheme="majorHAnsi" w:cstheme="majorHAnsi"/>
          <w:b w:val="0"/>
          <w:bCs w:val="0"/>
          <w:lang w:val="tr-TR"/>
        </w:rPr>
      </w:pPr>
      <w:r w:rsidRPr="00E52575">
        <w:rPr>
          <w:rFonts w:asciiTheme="majorHAnsi" w:hAnsiTheme="majorHAnsi" w:cstheme="majorHAnsi"/>
          <w:b w:val="0"/>
          <w:bCs w:val="0"/>
          <w:lang w:val="tr-TR"/>
        </w:rPr>
        <w:t xml:space="preserve">Psikocerrahi ve invazif veya geri dönüşü olmayan diğer tedaviler ile ilgili </w:t>
      </w:r>
      <w:r w:rsidR="00A86C26" w:rsidRPr="00E52575">
        <w:rPr>
          <w:rFonts w:asciiTheme="majorHAnsi" w:hAnsiTheme="majorHAnsi" w:cstheme="majorHAnsi"/>
          <w:b w:val="0"/>
          <w:bCs w:val="0"/>
          <w:lang w:val="tr-TR"/>
        </w:rPr>
        <w:t>kurum</w:t>
      </w:r>
      <w:r w:rsidRPr="00E52575">
        <w:rPr>
          <w:rFonts w:asciiTheme="majorHAnsi" w:hAnsiTheme="majorHAnsi" w:cstheme="majorHAnsi"/>
          <w:b w:val="0"/>
          <w:bCs w:val="0"/>
          <w:lang w:val="tr-TR"/>
        </w:rPr>
        <w:t xml:space="preserve"> politikasını inceleyin ve bu politikanın aşağıda belirtilenleri içerip içermediğini kontrol edin:</w:t>
      </w:r>
    </w:p>
    <w:p w:rsidR="0049723D" w:rsidRPr="00E52575" w:rsidRDefault="000D5982" w:rsidP="00AB799D">
      <w:pPr>
        <w:pStyle w:val="BodyText"/>
        <w:numPr>
          <w:ilvl w:val="0"/>
          <w:numId w:val="48"/>
        </w:numPr>
        <w:spacing w:after="120"/>
        <w:ind w:left="567"/>
        <w:jc w:val="both"/>
        <w:rPr>
          <w:rFonts w:asciiTheme="majorHAnsi" w:hAnsiTheme="majorHAnsi" w:cstheme="majorHAnsi"/>
          <w:b w:val="0"/>
          <w:bCs w:val="0"/>
          <w:lang w:val="tr-TR"/>
        </w:rPr>
      </w:pPr>
      <w:r w:rsidRPr="00E52575">
        <w:rPr>
          <w:rFonts w:asciiTheme="majorHAnsi" w:hAnsiTheme="majorHAnsi" w:cstheme="majorHAnsi"/>
          <w:b w:val="0"/>
          <w:bCs w:val="0"/>
          <w:lang w:val="tr-TR"/>
        </w:rPr>
        <w:t>Psikocerrahi ve invazif veya geri dönüşü olmayan diğer tedaviler, bilgilendi</w:t>
      </w:r>
      <w:r w:rsidR="00C77E5E">
        <w:rPr>
          <w:rFonts w:asciiTheme="majorHAnsi" w:hAnsiTheme="majorHAnsi" w:cstheme="majorHAnsi"/>
          <w:b w:val="0"/>
          <w:bCs w:val="0"/>
          <w:lang w:val="tr-TR"/>
        </w:rPr>
        <w:t>rilmiş onam olmadan uygulanamaz;</w:t>
      </w:r>
      <w:r w:rsidR="001D5C6A">
        <w:rPr>
          <w:rFonts w:asciiTheme="majorHAnsi" w:hAnsiTheme="majorHAnsi" w:cstheme="majorHAnsi"/>
          <w:b w:val="0"/>
          <w:bCs w:val="0"/>
          <w:lang w:val="tr-TR"/>
        </w:rPr>
        <w:t xml:space="preserve"> ve</w:t>
      </w:r>
    </w:p>
    <w:p w:rsidR="0049723D" w:rsidRPr="00E52575" w:rsidRDefault="000D5982" w:rsidP="00AB799D">
      <w:pPr>
        <w:pStyle w:val="BodyText"/>
        <w:numPr>
          <w:ilvl w:val="0"/>
          <w:numId w:val="48"/>
        </w:numPr>
        <w:spacing w:after="120"/>
        <w:ind w:left="567"/>
        <w:jc w:val="both"/>
        <w:rPr>
          <w:rFonts w:asciiTheme="majorHAnsi" w:hAnsiTheme="majorHAnsi" w:cstheme="majorHAnsi"/>
          <w:b w:val="0"/>
          <w:bCs w:val="0"/>
          <w:lang w:val="tr-TR"/>
        </w:rPr>
      </w:pPr>
      <w:r w:rsidRPr="00E52575">
        <w:rPr>
          <w:rFonts w:asciiTheme="majorHAnsi" w:hAnsiTheme="majorHAnsi" w:cstheme="majorHAnsi"/>
          <w:b w:val="0"/>
          <w:bCs w:val="0"/>
          <w:lang w:val="tr-TR"/>
        </w:rPr>
        <w:t>Psikocerrahi ve invazif veya geri dönüşü olmayan diğer tedaviler, bağımsız bir heyetin onayı olmadan uygulanamaz.</w:t>
      </w:r>
    </w:p>
    <w:p w:rsidR="00AB5D70" w:rsidRPr="00E52575" w:rsidRDefault="00936C43" w:rsidP="00AB799D">
      <w:pPr>
        <w:pStyle w:val="BodyText"/>
        <w:spacing w:after="120"/>
        <w:jc w:val="both"/>
        <w:rPr>
          <w:rFonts w:asciiTheme="majorHAnsi" w:hAnsiTheme="majorHAnsi" w:cstheme="majorHAnsi"/>
          <w:b w:val="0"/>
          <w:bCs w:val="0"/>
          <w:lang w:val="tr-TR"/>
        </w:rPr>
      </w:pPr>
      <w:r w:rsidRPr="00E52575">
        <w:rPr>
          <w:rFonts w:asciiTheme="majorHAnsi" w:hAnsiTheme="majorHAnsi" w:cstheme="majorHAnsi"/>
          <w:b w:val="0"/>
          <w:bCs w:val="0"/>
          <w:lang w:val="tr-TR"/>
        </w:rPr>
        <w:t>Kürtaj ve kısırlaştırmaya yönelik bir politika olup olmadığını ve bu politikanın, söz konusu prosedürlerin hizmet kullanıcılarının onayı olmadan uygulanamayacağını belirtip belirtmediğini kontrol edin.</w:t>
      </w:r>
    </w:p>
    <w:p w:rsidR="00936C43" w:rsidRPr="00E52575" w:rsidRDefault="00C41B4E" w:rsidP="00AB799D">
      <w:pPr>
        <w:pStyle w:val="BodyText"/>
        <w:spacing w:after="120"/>
        <w:jc w:val="both"/>
        <w:rPr>
          <w:rFonts w:asciiTheme="majorHAnsi" w:hAnsiTheme="majorHAnsi" w:cstheme="majorHAnsi"/>
          <w:b w:val="0"/>
          <w:bCs w:val="0"/>
          <w:lang w:val="tr-TR"/>
        </w:rPr>
      </w:pPr>
      <w:r w:rsidRPr="00E52575">
        <w:rPr>
          <w:rFonts w:asciiTheme="majorHAnsi" w:hAnsiTheme="majorHAnsi" w:cstheme="majorHAnsi"/>
          <w:b w:val="0"/>
          <w:bCs w:val="0"/>
          <w:lang w:val="tr-TR"/>
        </w:rPr>
        <w:lastRenderedPageBreak/>
        <w:t>Aşağıdakilerle ilgili yazılı kanıt gösterilmesini isteyin:</w:t>
      </w:r>
    </w:p>
    <w:p w:rsidR="00936C43" w:rsidRPr="00E52575" w:rsidRDefault="00C41B4E" w:rsidP="00AB799D">
      <w:pPr>
        <w:pStyle w:val="BodyText"/>
        <w:numPr>
          <w:ilvl w:val="0"/>
          <w:numId w:val="49"/>
        </w:numPr>
        <w:spacing w:after="120"/>
        <w:ind w:left="567"/>
        <w:jc w:val="both"/>
        <w:rPr>
          <w:rFonts w:asciiTheme="majorHAnsi" w:hAnsiTheme="majorHAnsi" w:cstheme="majorHAnsi"/>
          <w:b w:val="0"/>
          <w:bCs w:val="0"/>
          <w:lang w:val="tr-TR"/>
        </w:rPr>
      </w:pPr>
      <w:r w:rsidRPr="00E52575">
        <w:rPr>
          <w:rFonts w:asciiTheme="majorHAnsi" w:hAnsiTheme="majorHAnsi" w:cstheme="majorHAnsi"/>
          <w:b w:val="0"/>
          <w:bCs w:val="0"/>
          <w:lang w:val="tr-TR"/>
        </w:rPr>
        <w:t>E</w:t>
      </w:r>
      <w:r w:rsidR="00B40C45">
        <w:rPr>
          <w:rFonts w:asciiTheme="majorHAnsi" w:hAnsiTheme="majorHAnsi" w:cstheme="majorHAnsi"/>
          <w:b w:val="0"/>
          <w:bCs w:val="0"/>
          <w:lang w:val="tr-TR"/>
        </w:rPr>
        <w:t>K</w:t>
      </w:r>
      <w:r w:rsidRPr="00E52575">
        <w:rPr>
          <w:rFonts w:asciiTheme="majorHAnsi" w:hAnsiTheme="majorHAnsi" w:cstheme="majorHAnsi"/>
          <w:b w:val="0"/>
          <w:bCs w:val="0"/>
          <w:lang w:val="tr-TR"/>
        </w:rPr>
        <w:t>T, psikocerrahi ve invazif veya geri dönüşü olmayan diğer tedaviler için hizmet kullanıcıları tarafından v</w:t>
      </w:r>
      <w:r w:rsidR="001E12D6">
        <w:rPr>
          <w:rFonts w:asciiTheme="majorHAnsi" w:hAnsiTheme="majorHAnsi" w:cstheme="majorHAnsi"/>
          <w:b w:val="0"/>
          <w:bCs w:val="0"/>
          <w:lang w:val="tr-TR"/>
        </w:rPr>
        <w:t>erilen bilgilendirilmiş onamlar;</w:t>
      </w:r>
    </w:p>
    <w:p w:rsidR="00936C43" w:rsidRPr="00E52575" w:rsidRDefault="00C41B4E" w:rsidP="00AB799D">
      <w:pPr>
        <w:pStyle w:val="BodyText"/>
        <w:numPr>
          <w:ilvl w:val="0"/>
          <w:numId w:val="49"/>
        </w:numPr>
        <w:spacing w:after="120"/>
        <w:ind w:left="567"/>
        <w:jc w:val="both"/>
        <w:rPr>
          <w:rFonts w:asciiTheme="majorHAnsi" w:hAnsiTheme="majorHAnsi" w:cstheme="majorHAnsi"/>
          <w:b w:val="0"/>
          <w:bCs w:val="0"/>
          <w:lang w:val="tr-TR"/>
        </w:rPr>
      </w:pPr>
      <w:r w:rsidRPr="00E52575">
        <w:rPr>
          <w:rFonts w:asciiTheme="majorHAnsi" w:hAnsiTheme="majorHAnsi" w:cstheme="majorHAnsi"/>
          <w:b w:val="0"/>
          <w:bCs w:val="0"/>
          <w:lang w:val="tr-TR"/>
        </w:rPr>
        <w:t>psikocerrahi ve invazif veya geri dönüşü olmayan diğer tedaviler ile ilgili olarak bağımsız bir h</w:t>
      </w:r>
      <w:r w:rsidR="001E12D6">
        <w:rPr>
          <w:rFonts w:asciiTheme="majorHAnsi" w:hAnsiTheme="majorHAnsi" w:cstheme="majorHAnsi"/>
          <w:b w:val="0"/>
          <w:bCs w:val="0"/>
          <w:lang w:val="tr-TR"/>
        </w:rPr>
        <w:t>eyet tarafından verilen onaylar;</w:t>
      </w:r>
    </w:p>
    <w:p w:rsidR="00D83C09" w:rsidRPr="00E52575" w:rsidRDefault="00C41B4E" w:rsidP="00AB799D">
      <w:pPr>
        <w:pStyle w:val="BodyText"/>
        <w:numPr>
          <w:ilvl w:val="0"/>
          <w:numId w:val="49"/>
        </w:numPr>
        <w:spacing w:after="120"/>
        <w:ind w:left="567"/>
        <w:jc w:val="both"/>
        <w:rPr>
          <w:rFonts w:asciiTheme="majorHAnsi" w:hAnsiTheme="majorHAnsi" w:cstheme="majorHAnsi"/>
          <w:b w:val="0"/>
          <w:bCs w:val="0"/>
          <w:lang w:val="tr-TR"/>
        </w:rPr>
      </w:pPr>
      <w:r w:rsidRPr="00E52575">
        <w:rPr>
          <w:rFonts w:asciiTheme="majorHAnsi" w:hAnsiTheme="majorHAnsi" w:cstheme="majorHAnsi"/>
          <w:b w:val="0"/>
          <w:bCs w:val="0"/>
          <w:lang w:val="tr-TR"/>
        </w:rPr>
        <w:t>kürtaj ve kısırlaştırma prosedürleri için hizmet kullanıcıları tarafından verilen bilgilendirilmiş onamlar.</w:t>
      </w:r>
    </w:p>
    <w:p w:rsidR="00D83C09" w:rsidRPr="00E52575" w:rsidRDefault="00D83C09" w:rsidP="00AB799D">
      <w:pPr>
        <w:pStyle w:val="BodyText"/>
        <w:spacing w:after="120"/>
        <w:jc w:val="both"/>
        <w:rPr>
          <w:rFonts w:asciiTheme="majorHAnsi" w:hAnsiTheme="majorHAnsi" w:cstheme="majorHAnsi"/>
          <w:b w:val="0"/>
          <w:bCs w:val="0"/>
          <w:lang w:val="tr-TR"/>
        </w:rPr>
      </w:pPr>
      <w:r w:rsidRPr="00E52575">
        <w:rPr>
          <w:rFonts w:asciiTheme="majorHAnsi" w:hAnsiTheme="majorHAnsi" w:cstheme="majorHAnsi"/>
          <w:b w:val="0"/>
          <w:bCs w:val="0"/>
          <w:lang w:val="tr-TR"/>
        </w:rPr>
        <w:t>Hizmet kullanıcıları veya başk</w:t>
      </w:r>
      <w:r w:rsidR="00B30F9B">
        <w:rPr>
          <w:rFonts w:asciiTheme="majorHAnsi" w:hAnsiTheme="majorHAnsi" w:cstheme="majorHAnsi"/>
          <w:b w:val="0"/>
          <w:bCs w:val="0"/>
          <w:lang w:val="tr-TR"/>
        </w:rPr>
        <w:t>a kişiler tarafından uygunsuz EK</w:t>
      </w:r>
      <w:r w:rsidRPr="00E52575">
        <w:rPr>
          <w:rFonts w:asciiTheme="majorHAnsi" w:hAnsiTheme="majorHAnsi" w:cstheme="majorHAnsi"/>
          <w:b w:val="0"/>
          <w:bCs w:val="0"/>
          <w:lang w:val="tr-TR"/>
        </w:rPr>
        <w:t>T veya psikocerrahi kullanımı ile ilgili şikayetleri belgeleyen kayıt veya dosyaları inceleyin ve söz konusu şikayetlerin nasıl ele alındığı ile ilgili notlar alın.</w:t>
      </w:r>
    </w:p>
    <w:p w:rsidR="00F60EFB" w:rsidRPr="00E52575" w:rsidRDefault="00F60EFB" w:rsidP="00635C83">
      <w:pPr>
        <w:pStyle w:val="BodyText"/>
        <w:spacing w:after="120"/>
        <w:ind w:right="152"/>
        <w:jc w:val="both"/>
        <w:rPr>
          <w:rFonts w:asciiTheme="majorHAnsi" w:hAnsiTheme="majorHAnsi" w:cstheme="majorHAnsi"/>
          <w:i/>
          <w:iCs/>
          <w:lang w:val="tr-TR"/>
        </w:rPr>
      </w:pPr>
    </w:p>
    <w:p w:rsidR="0049723D" w:rsidRPr="00E52575" w:rsidRDefault="0049723D" w:rsidP="00AB799D">
      <w:pPr>
        <w:pStyle w:val="BodyText"/>
        <w:spacing w:after="120"/>
        <w:ind w:right="152"/>
        <w:jc w:val="both"/>
        <w:rPr>
          <w:rFonts w:asciiTheme="majorHAnsi" w:hAnsiTheme="majorHAnsi" w:cstheme="majorHAnsi"/>
          <w:i/>
          <w:iCs/>
          <w:lang w:val="tr-TR"/>
        </w:rPr>
      </w:pPr>
      <w:r w:rsidRPr="00E52575">
        <w:rPr>
          <w:rFonts w:asciiTheme="majorHAnsi" w:hAnsiTheme="majorHAnsi" w:cstheme="majorHAnsi"/>
          <w:i/>
          <w:iCs/>
          <w:lang w:val="tr-TR"/>
        </w:rPr>
        <w:t>Gözlemler</w:t>
      </w:r>
    </w:p>
    <w:p w:rsidR="0049723D" w:rsidRPr="00E52575" w:rsidRDefault="0049723D" w:rsidP="00AB799D">
      <w:pPr>
        <w:pStyle w:val="BodyText"/>
        <w:spacing w:after="120"/>
        <w:jc w:val="both"/>
        <w:rPr>
          <w:rFonts w:asciiTheme="majorHAnsi" w:hAnsiTheme="majorHAnsi" w:cstheme="majorHAnsi"/>
          <w:b w:val="0"/>
          <w:bCs w:val="0"/>
          <w:lang w:val="tr-TR"/>
        </w:rPr>
      </w:pPr>
      <w:r w:rsidRPr="00E52575">
        <w:rPr>
          <w:rFonts w:asciiTheme="majorHAnsi" w:hAnsiTheme="majorHAnsi" w:cstheme="majorHAnsi"/>
          <w:b w:val="0"/>
          <w:bCs w:val="0"/>
          <w:lang w:val="tr-TR"/>
        </w:rPr>
        <w:t>ECT uygulamasını gözlemleyin (tercihen habersiz bir ziyaret sırasında) ve hem anestezi hem de kas gevşeticinin verilip verilmediğini kontrol edin.</w:t>
      </w:r>
    </w:p>
    <w:p w:rsidR="0049723D" w:rsidRPr="00E52575" w:rsidRDefault="007D6DEE" w:rsidP="00AB799D">
      <w:pPr>
        <w:spacing w:after="120"/>
        <w:rPr>
          <w:rFonts w:asciiTheme="majorHAnsi" w:hAnsiTheme="majorHAnsi" w:cstheme="majorHAnsi"/>
          <w:lang w:val="tr-TR"/>
        </w:rPr>
      </w:pPr>
      <w:r w:rsidRPr="00E52575">
        <w:rPr>
          <w:rFonts w:asciiTheme="majorHAnsi" w:hAnsiTheme="majorHAnsi" w:cstheme="majorHAnsi"/>
          <w:lang w:val="tr-TR"/>
        </w:rPr>
        <w:br w:type="page"/>
      </w:r>
    </w:p>
    <w:p w:rsidR="00ED1C17" w:rsidRPr="00E52575" w:rsidRDefault="008425FC"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4.3 İncelenen belgeler ve gözlemler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A6884" w:rsidRPr="00E52575" w:rsidTr="00030F06">
        <w:trPr>
          <w:trHeight w:val="10737"/>
        </w:trPr>
        <w:tc>
          <w:tcPr>
            <w:tcW w:w="9180" w:type="dxa"/>
            <w:shd w:val="clear" w:color="auto" w:fill="auto"/>
          </w:tcPr>
          <w:p w:rsidR="005A6884" w:rsidRPr="00E52575" w:rsidRDefault="005A6884"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A2605A" w:rsidRPr="00E52575" w:rsidRDefault="00A2605A" w:rsidP="00643776">
            <w:pPr>
              <w:spacing w:after="120"/>
              <w:rPr>
                <w:rFonts w:asciiTheme="majorHAnsi" w:hAnsiTheme="majorHAnsi" w:cstheme="majorHAnsi"/>
                <w:b/>
                <w:bCs/>
                <w:lang w:val="tr-TR"/>
              </w:rPr>
            </w:pPr>
          </w:p>
          <w:p w:rsidR="00505812" w:rsidRPr="00E52575" w:rsidRDefault="00505812" w:rsidP="00643776">
            <w:pPr>
              <w:spacing w:after="120"/>
              <w:rPr>
                <w:rFonts w:asciiTheme="majorHAnsi" w:hAnsiTheme="majorHAnsi" w:cstheme="majorHAnsi"/>
                <w:b/>
                <w:bCs/>
                <w:lang w:val="tr-TR"/>
              </w:rPr>
            </w:pPr>
          </w:p>
          <w:p w:rsidR="00505812" w:rsidRPr="00E52575" w:rsidRDefault="00505812" w:rsidP="00643776">
            <w:pPr>
              <w:spacing w:after="120"/>
              <w:rPr>
                <w:rFonts w:asciiTheme="majorHAnsi" w:hAnsiTheme="majorHAnsi" w:cstheme="majorHAnsi"/>
                <w:b/>
                <w:bCs/>
                <w:lang w:val="tr-TR"/>
              </w:rPr>
            </w:pPr>
          </w:p>
          <w:p w:rsidR="00505812" w:rsidRPr="00E52575" w:rsidRDefault="00505812" w:rsidP="00643776">
            <w:pPr>
              <w:spacing w:after="120"/>
              <w:rPr>
                <w:rFonts w:asciiTheme="majorHAnsi" w:hAnsiTheme="majorHAnsi" w:cstheme="majorHAnsi"/>
                <w:b/>
                <w:bCs/>
                <w:lang w:val="tr-TR"/>
              </w:rPr>
            </w:pPr>
          </w:p>
          <w:p w:rsidR="00505812" w:rsidRPr="00E52575" w:rsidRDefault="00505812" w:rsidP="00643776">
            <w:pPr>
              <w:spacing w:after="120"/>
              <w:rPr>
                <w:rFonts w:asciiTheme="majorHAnsi" w:hAnsiTheme="majorHAnsi" w:cstheme="majorHAnsi"/>
                <w:b/>
                <w:bCs/>
                <w:lang w:val="tr-TR"/>
              </w:rPr>
            </w:pPr>
          </w:p>
          <w:p w:rsidR="00505812" w:rsidRPr="00E52575" w:rsidRDefault="00505812" w:rsidP="00643776">
            <w:pPr>
              <w:spacing w:after="120"/>
              <w:rPr>
                <w:rFonts w:asciiTheme="majorHAnsi" w:hAnsiTheme="majorHAnsi" w:cstheme="majorHAnsi"/>
                <w:b/>
                <w:bCs/>
                <w:lang w:val="tr-TR"/>
              </w:rPr>
            </w:pPr>
          </w:p>
          <w:p w:rsidR="00505812" w:rsidRPr="00E52575" w:rsidRDefault="00505812" w:rsidP="00635C83">
            <w:pPr>
              <w:spacing w:after="120"/>
              <w:rPr>
                <w:rFonts w:asciiTheme="majorHAnsi" w:hAnsiTheme="majorHAnsi" w:cstheme="majorHAnsi"/>
                <w:b/>
                <w:bCs/>
                <w:lang w:val="tr-TR"/>
              </w:rPr>
            </w:pPr>
          </w:p>
        </w:tc>
      </w:tr>
    </w:tbl>
    <w:p w:rsidR="007D6DEE" w:rsidRPr="00E52575" w:rsidRDefault="007D6DEE" w:rsidP="00643776">
      <w:pPr>
        <w:spacing w:after="120"/>
        <w:ind w:right="152"/>
        <w:jc w:val="both"/>
        <w:rPr>
          <w:rFonts w:asciiTheme="majorHAnsi" w:hAnsiTheme="majorHAnsi" w:cstheme="majorHAnsi"/>
          <w:b/>
          <w:bCs/>
          <w:u w:val="single"/>
          <w:lang w:val="tr-TR"/>
        </w:rPr>
      </w:pPr>
    </w:p>
    <w:p w:rsidR="007D6DEE" w:rsidRPr="00E52575" w:rsidRDefault="007D6DEE" w:rsidP="00643776">
      <w:pPr>
        <w:spacing w:after="120"/>
        <w:ind w:right="152"/>
        <w:jc w:val="both"/>
        <w:rPr>
          <w:rFonts w:asciiTheme="majorHAnsi" w:hAnsiTheme="majorHAnsi" w:cstheme="majorHAnsi"/>
          <w:b/>
          <w:bCs/>
          <w:u w:val="single"/>
          <w:lang w:val="tr-TR"/>
        </w:rPr>
      </w:pPr>
    </w:p>
    <w:p w:rsidR="007D6DEE" w:rsidRPr="00E52575" w:rsidRDefault="007D6DEE" w:rsidP="00643776">
      <w:pPr>
        <w:spacing w:after="120"/>
        <w:ind w:right="152"/>
        <w:jc w:val="both"/>
        <w:rPr>
          <w:rFonts w:asciiTheme="majorHAnsi" w:hAnsiTheme="majorHAnsi" w:cstheme="majorHAnsi"/>
          <w:b/>
          <w:bCs/>
          <w:u w:val="single"/>
          <w:lang w:val="tr-TR"/>
        </w:rPr>
      </w:pPr>
    </w:p>
    <w:p w:rsidR="00030F06" w:rsidRPr="00E52575" w:rsidRDefault="00030F06" w:rsidP="00643776">
      <w:pPr>
        <w:spacing w:after="120"/>
        <w:ind w:right="152"/>
        <w:jc w:val="both"/>
        <w:rPr>
          <w:rFonts w:asciiTheme="majorHAnsi" w:hAnsiTheme="majorHAnsi" w:cstheme="majorHAnsi"/>
          <w:b/>
          <w:bCs/>
          <w:u w:val="single"/>
          <w:lang w:val="tr-TR"/>
        </w:rPr>
      </w:pPr>
    </w:p>
    <w:p w:rsidR="00F46D15" w:rsidRPr="00E52575" w:rsidRDefault="00030F06" w:rsidP="00030F06">
      <w:pPr>
        <w:spacing w:after="120"/>
        <w:ind w:right="152"/>
        <w:jc w:val="both"/>
        <w:rPr>
          <w:rFonts w:asciiTheme="majorHAnsi" w:hAnsiTheme="majorHAnsi" w:cstheme="majorHAnsi"/>
          <w:u w:val="single"/>
          <w:lang w:val="tr-TR"/>
        </w:rPr>
      </w:pPr>
      <w:r w:rsidRPr="00E52575">
        <w:rPr>
          <w:rFonts w:asciiTheme="majorHAnsi" w:hAnsiTheme="majorHAnsi" w:cstheme="majorHAnsi"/>
          <w:b/>
          <w:bCs/>
          <w:lang w:val="tr-TR"/>
        </w:rPr>
        <w:lastRenderedPageBreak/>
        <w:t>Tema 4</w:t>
      </w:r>
    </w:p>
    <w:p w:rsidR="00030F06" w:rsidRPr="00E52575" w:rsidRDefault="008425FC" w:rsidP="00030F06">
      <w:pPr>
        <w:pStyle w:val="BodyText"/>
        <w:shd w:val="clear" w:color="auto" w:fill="FB5353"/>
        <w:spacing w:after="120"/>
        <w:ind w:right="152"/>
        <w:jc w:val="both"/>
        <w:rPr>
          <w:rFonts w:asciiTheme="majorHAnsi" w:hAnsiTheme="majorHAnsi" w:cstheme="majorHAnsi"/>
          <w:color w:val="FFFFFF" w:themeColor="background1"/>
          <w:lang w:val="tr-TR"/>
        </w:rPr>
      </w:pPr>
      <w:r w:rsidRPr="00E52575">
        <w:rPr>
          <w:rFonts w:asciiTheme="majorHAnsi" w:hAnsiTheme="majorHAnsi" w:cstheme="majorHAnsi"/>
          <w:color w:val="FFFFFF" w:themeColor="background1"/>
          <w:lang w:val="tr-TR"/>
        </w:rPr>
        <w:t>Standart 4.4</w:t>
      </w:r>
    </w:p>
    <w:p w:rsidR="005C0E2F" w:rsidRPr="00E52575" w:rsidRDefault="0032057D" w:rsidP="00030F06">
      <w:pPr>
        <w:pStyle w:val="BodyText"/>
        <w:shd w:val="clear" w:color="auto" w:fill="FB5353"/>
        <w:spacing w:after="120"/>
        <w:ind w:right="152"/>
        <w:jc w:val="both"/>
        <w:rPr>
          <w:rFonts w:asciiTheme="majorHAnsi" w:hAnsiTheme="majorHAnsi" w:cstheme="majorHAnsi"/>
          <w:color w:val="FFFFFF" w:themeColor="background1"/>
          <w:u w:val="single"/>
          <w:lang w:val="tr-TR"/>
        </w:rPr>
      </w:pPr>
      <w:r w:rsidRPr="00E52575">
        <w:rPr>
          <w:rFonts w:asciiTheme="majorHAnsi" w:hAnsiTheme="majorHAnsi" w:cstheme="majorHAnsi"/>
          <w:color w:val="FFFFFF" w:themeColor="background1"/>
          <w:lang w:val="tr-TR"/>
        </w:rPr>
        <w:t>Bilgilendirilmiş onam olmaksızın hiçbir hizmet kullanıcısı üzerinde tıbbi veya bilimsel deney yapılmıyor.</w:t>
      </w:r>
    </w:p>
    <w:p w:rsidR="00F46D15" w:rsidRPr="00E52575" w:rsidRDefault="00F46D15" w:rsidP="00643776">
      <w:pPr>
        <w:pStyle w:val="BodyText"/>
        <w:spacing w:after="120"/>
        <w:ind w:right="152"/>
        <w:jc w:val="both"/>
        <w:rPr>
          <w:rFonts w:asciiTheme="majorHAnsi" w:hAnsiTheme="majorHAnsi" w:cstheme="majorHAnsi"/>
          <w:bCs w:val="0"/>
          <w:i/>
          <w:iCs/>
          <w:lang w:val="tr-TR"/>
        </w:rPr>
      </w:pPr>
    </w:p>
    <w:p w:rsidR="00F46D15" w:rsidRPr="00E52575" w:rsidRDefault="00F46D15" w:rsidP="00643776">
      <w:pPr>
        <w:pStyle w:val="BodyText"/>
        <w:spacing w:after="120"/>
        <w:ind w:right="152"/>
        <w:jc w:val="both"/>
        <w:rPr>
          <w:rFonts w:asciiTheme="majorHAnsi" w:hAnsiTheme="majorHAnsi" w:cstheme="majorHAnsi"/>
          <w:bCs w:val="0"/>
          <w:i/>
          <w:iCs/>
          <w:lang w:val="tr-TR"/>
        </w:rPr>
      </w:pPr>
      <w:r w:rsidRPr="00E52575">
        <w:rPr>
          <w:rFonts w:asciiTheme="majorHAnsi" w:hAnsiTheme="majorHAnsi" w:cstheme="majorHAnsi"/>
          <w:i/>
          <w:iCs/>
          <w:lang w:val="tr-TR"/>
        </w:rPr>
        <w:t>Kriter</w:t>
      </w:r>
    </w:p>
    <w:p w:rsidR="0032057D" w:rsidRPr="00E52575" w:rsidRDefault="0032057D"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4.4.1</w:t>
      </w:r>
      <w:r w:rsidRPr="00E52575">
        <w:rPr>
          <w:rFonts w:asciiTheme="majorHAnsi" w:hAnsiTheme="majorHAnsi" w:cstheme="majorHAnsi"/>
          <w:lang w:val="tr-TR"/>
        </w:rPr>
        <w:tab/>
        <w:t>Tıbbi veya bilimsel deneyler sadece hizmet kullanıcıları tarafından özgür iradeyle verilmiş bilgilendirilmiş onam ile uygulanıyor.</w:t>
      </w:r>
    </w:p>
    <w:p w:rsidR="0032057D" w:rsidRPr="00E52575" w:rsidRDefault="0032057D"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4.4.2</w:t>
      </w:r>
      <w:r w:rsidRPr="00E52575">
        <w:rPr>
          <w:rFonts w:asciiTheme="majorHAnsi" w:hAnsiTheme="majorHAnsi" w:cstheme="majorHAnsi"/>
          <w:lang w:val="tr-TR"/>
        </w:rPr>
        <w:tab/>
        <w:t xml:space="preserve">Tıbbi veya bilimsel deneylere katılması için hizmet kullanıcılarının teşvik edilmesi veya onaylarının alınması karşılığında personele herhangi bir ayrıcalık, mükafat veya ücret verilmiyor. </w:t>
      </w:r>
    </w:p>
    <w:p w:rsidR="0032057D" w:rsidRPr="00E52575" w:rsidRDefault="0032057D"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4.4.3</w:t>
      </w:r>
      <w:r w:rsidRPr="00E52575">
        <w:rPr>
          <w:rFonts w:asciiTheme="majorHAnsi" w:hAnsiTheme="majorHAnsi" w:cstheme="majorHAnsi"/>
          <w:lang w:val="tr-TR"/>
        </w:rPr>
        <w:tab/>
        <w:t>Hizmet kullanıcısı için zararlı veya tehlikeli olabilecek tıbbi veya bilimsel deneyler yapılmıyor.</w:t>
      </w:r>
    </w:p>
    <w:p w:rsidR="0032057D" w:rsidRPr="00E52575" w:rsidRDefault="0032057D" w:rsidP="00643776">
      <w:pPr>
        <w:spacing w:after="120"/>
        <w:ind w:left="720" w:right="-1" w:hanging="720"/>
        <w:jc w:val="both"/>
        <w:rPr>
          <w:rFonts w:asciiTheme="majorHAnsi" w:hAnsiTheme="majorHAnsi" w:cstheme="majorHAnsi"/>
          <w:sz w:val="22"/>
          <w:lang w:val="tr-TR"/>
        </w:rPr>
      </w:pPr>
      <w:r w:rsidRPr="00E52575">
        <w:rPr>
          <w:rFonts w:asciiTheme="majorHAnsi" w:hAnsiTheme="majorHAnsi" w:cstheme="majorHAnsi"/>
          <w:lang w:val="tr-TR"/>
        </w:rPr>
        <w:t>4.4.4</w:t>
      </w:r>
      <w:r w:rsidRPr="00E52575">
        <w:rPr>
          <w:rFonts w:asciiTheme="majorHAnsi" w:hAnsiTheme="majorHAnsi" w:cstheme="majorHAnsi"/>
          <w:lang w:val="tr-TR"/>
        </w:rPr>
        <w:tab/>
        <w:t>Tüm tıbbi veya bilimsel deneyler bağımsız bir etik kurulu tarafından onaylanıyor.</w:t>
      </w:r>
    </w:p>
    <w:p w:rsidR="00CE4656" w:rsidRPr="00E52575" w:rsidRDefault="00CE4656" w:rsidP="00643776">
      <w:pPr>
        <w:spacing w:after="120"/>
        <w:ind w:right="152"/>
        <w:jc w:val="both"/>
        <w:rPr>
          <w:rFonts w:asciiTheme="majorHAnsi" w:hAnsiTheme="majorHAnsi" w:cstheme="majorHAnsi"/>
          <w:lang w:val="tr-TR"/>
        </w:rPr>
      </w:pPr>
    </w:p>
    <w:p w:rsidR="00F46D15" w:rsidRPr="00E52575" w:rsidRDefault="008425FC" w:rsidP="00030F06">
      <w:pPr>
        <w:pStyle w:val="BodyText"/>
        <w:shd w:val="clear" w:color="auto" w:fill="FB5353"/>
        <w:spacing w:after="120"/>
        <w:ind w:right="152"/>
        <w:rPr>
          <w:rFonts w:asciiTheme="majorHAnsi" w:hAnsiTheme="majorHAnsi" w:cstheme="majorHAnsi"/>
          <w:color w:val="FFFFFF"/>
          <w:lang w:val="tr-TR"/>
        </w:rPr>
      </w:pPr>
      <w:r w:rsidRPr="00E52575">
        <w:rPr>
          <w:rFonts w:asciiTheme="majorHAnsi" w:hAnsiTheme="majorHAnsi" w:cstheme="majorHAnsi"/>
          <w:color w:val="FFFFFF"/>
          <w:lang w:val="tr-TR"/>
        </w:rPr>
        <w:t>Rehberlik</w:t>
      </w:r>
    </w:p>
    <w:p w:rsidR="00F46D15" w:rsidRPr="00E52575" w:rsidRDefault="00F46D15" w:rsidP="00643776">
      <w:pPr>
        <w:spacing w:after="120"/>
        <w:ind w:right="152"/>
        <w:jc w:val="both"/>
        <w:rPr>
          <w:rFonts w:asciiTheme="majorHAnsi" w:hAnsiTheme="majorHAnsi" w:cstheme="majorHAnsi"/>
          <w:b/>
          <w:bCs/>
          <w:i/>
          <w:iCs/>
          <w:lang w:val="tr-TR"/>
        </w:rPr>
      </w:pPr>
      <w:r w:rsidRPr="00E52575">
        <w:rPr>
          <w:rFonts w:asciiTheme="majorHAnsi" w:hAnsiTheme="majorHAnsi" w:cstheme="majorHAnsi"/>
          <w:b/>
          <w:bCs/>
          <w:i/>
          <w:iCs/>
          <w:lang w:val="tr-TR"/>
        </w:rPr>
        <w:t>Dokümantasyonun incelenmesi</w:t>
      </w:r>
    </w:p>
    <w:p w:rsidR="00910335" w:rsidRPr="00E52575" w:rsidRDefault="00372ACC" w:rsidP="00643776">
      <w:pPr>
        <w:spacing w:after="120"/>
        <w:ind w:right="153"/>
        <w:jc w:val="both"/>
        <w:rPr>
          <w:rFonts w:asciiTheme="majorHAnsi" w:hAnsiTheme="majorHAnsi" w:cstheme="majorHAnsi"/>
          <w:lang w:val="tr-TR"/>
        </w:rPr>
      </w:pPr>
      <w:r w:rsidRPr="00E52575">
        <w:rPr>
          <w:rFonts w:asciiTheme="majorHAnsi" w:hAnsiTheme="majorHAnsi" w:cstheme="majorHAnsi"/>
          <w:lang w:val="tr-TR"/>
        </w:rPr>
        <w:t xml:space="preserve">Tıbbi ve diğer deneyler ile ilgili bir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politikası olup olmadığını ve söz konusu politika içerisinde aşağıdakilerin belirtilip belirtilmediğini kontrol edin:</w:t>
      </w:r>
    </w:p>
    <w:p w:rsidR="00372ACC" w:rsidRPr="00E52575" w:rsidRDefault="00372ACC" w:rsidP="00643776">
      <w:pPr>
        <w:numPr>
          <w:ilvl w:val="1"/>
          <w:numId w:val="50"/>
        </w:numPr>
        <w:spacing w:after="120"/>
        <w:ind w:left="567" w:right="153"/>
        <w:jc w:val="both"/>
        <w:rPr>
          <w:rFonts w:asciiTheme="majorHAnsi" w:hAnsiTheme="majorHAnsi" w:cstheme="majorHAnsi"/>
          <w:lang w:val="tr-TR"/>
        </w:rPr>
      </w:pPr>
      <w:r w:rsidRPr="00E52575">
        <w:rPr>
          <w:rFonts w:asciiTheme="majorHAnsi" w:hAnsiTheme="majorHAnsi" w:cstheme="majorHAnsi"/>
          <w:lang w:val="tr-TR"/>
        </w:rPr>
        <w:t>hizmet kullanıcılarının özgür iradeleriyle verdiği bilgilendirilmiş onam olmasızın herhangi bir tıbbi deney yapılamaz;</w:t>
      </w:r>
    </w:p>
    <w:p w:rsidR="00324A69" w:rsidRPr="00E52575" w:rsidRDefault="00324A69" w:rsidP="00643776">
      <w:pPr>
        <w:numPr>
          <w:ilvl w:val="1"/>
          <w:numId w:val="50"/>
        </w:numPr>
        <w:spacing w:after="120"/>
        <w:ind w:left="567" w:right="153"/>
        <w:jc w:val="both"/>
        <w:rPr>
          <w:rFonts w:asciiTheme="majorHAnsi" w:hAnsiTheme="majorHAnsi" w:cstheme="majorHAnsi"/>
          <w:lang w:val="tr-TR"/>
        </w:rPr>
      </w:pPr>
      <w:r w:rsidRPr="00E52575">
        <w:rPr>
          <w:rFonts w:asciiTheme="majorHAnsi" w:hAnsiTheme="majorHAnsi" w:cstheme="majorHAnsi"/>
          <w:lang w:val="tr-TR"/>
        </w:rPr>
        <w:t>tıbbi veya bilimsel deneylere katılması için hizmet kullanıcılarının teşvik edilmesi veya onaylarının alınması karşılığında personele herhangi bir ayrıcalık, mükafat veya ücret verilemez;</w:t>
      </w:r>
    </w:p>
    <w:p w:rsidR="00324A69" w:rsidRPr="00E52575" w:rsidRDefault="00324A69" w:rsidP="00643776">
      <w:pPr>
        <w:numPr>
          <w:ilvl w:val="1"/>
          <w:numId w:val="50"/>
        </w:numPr>
        <w:spacing w:after="120"/>
        <w:ind w:left="567" w:right="153"/>
        <w:jc w:val="both"/>
        <w:rPr>
          <w:rFonts w:asciiTheme="majorHAnsi" w:hAnsiTheme="majorHAnsi" w:cstheme="majorHAnsi"/>
          <w:lang w:val="tr-TR"/>
        </w:rPr>
      </w:pPr>
      <w:r w:rsidRPr="00E52575">
        <w:rPr>
          <w:rFonts w:asciiTheme="majorHAnsi" w:hAnsiTheme="majorHAnsi" w:cstheme="majorHAnsi"/>
          <w:lang w:val="tr-TR"/>
        </w:rPr>
        <w:t xml:space="preserve">hizmet kullanıcısı için zararlı veya tehlikeli olabilecek tıbbi veya bilimsel deneylerin yapılması kati olarak yasaktır; ve </w:t>
      </w:r>
    </w:p>
    <w:p w:rsidR="007E09EB" w:rsidRPr="00E52575" w:rsidRDefault="007E09EB" w:rsidP="00643776">
      <w:pPr>
        <w:numPr>
          <w:ilvl w:val="1"/>
          <w:numId w:val="50"/>
        </w:numPr>
        <w:spacing w:after="120"/>
        <w:ind w:left="567" w:right="153"/>
        <w:jc w:val="both"/>
        <w:rPr>
          <w:rFonts w:asciiTheme="majorHAnsi" w:hAnsiTheme="majorHAnsi" w:cstheme="majorHAnsi"/>
          <w:lang w:val="tr-TR"/>
        </w:rPr>
      </w:pPr>
      <w:r w:rsidRPr="00E52575">
        <w:rPr>
          <w:rFonts w:asciiTheme="majorHAnsi" w:hAnsiTheme="majorHAnsi" w:cstheme="majorHAnsi"/>
          <w:lang w:val="tr-TR"/>
        </w:rPr>
        <w:t>tüm tıbbi veya bilimsel deneyler bağımsız bir etik kurulu tarafından onaylanır.</w:t>
      </w:r>
    </w:p>
    <w:p w:rsidR="007D6DEE" w:rsidRPr="00E52575" w:rsidRDefault="007D6DEE" w:rsidP="00643776">
      <w:pPr>
        <w:pStyle w:val="BodyText"/>
        <w:spacing w:after="120"/>
        <w:jc w:val="both"/>
        <w:rPr>
          <w:rFonts w:asciiTheme="majorHAnsi" w:hAnsiTheme="majorHAnsi" w:cstheme="majorHAnsi"/>
          <w:b w:val="0"/>
          <w:bCs w:val="0"/>
          <w:lang w:val="tr-TR"/>
        </w:rPr>
      </w:pPr>
      <w:r w:rsidRPr="00E52575">
        <w:rPr>
          <w:rFonts w:asciiTheme="majorHAnsi" w:hAnsiTheme="majorHAnsi" w:cstheme="majorHAnsi"/>
          <w:b w:val="0"/>
          <w:bCs w:val="0"/>
          <w:lang w:val="tr-TR"/>
        </w:rPr>
        <w:t>İlaç çalışmaları veya diğer deneyleri belgeleyen herhangi bir kayıt veya dosyayı inceleyin ve hizmet kullanıcılarından bilgilendirilmiş onam alınıp alınmadığı, ilaç çalışmaları veya diğer deneylerle ilgili hizmet kullanıcıları veya başka kişiler tarafından herhangi bir şikayetin yapılıp yapılmadığı ve bu şikayetlerin nasıl ele alındığını not edin.</w:t>
      </w:r>
    </w:p>
    <w:p w:rsidR="00324A69" w:rsidRPr="00E52575" w:rsidRDefault="00324A69" w:rsidP="00643776">
      <w:pPr>
        <w:spacing w:after="120"/>
        <w:ind w:right="152"/>
        <w:jc w:val="both"/>
        <w:rPr>
          <w:rFonts w:asciiTheme="majorHAnsi" w:hAnsiTheme="majorHAnsi" w:cstheme="majorHAnsi"/>
          <w:lang w:val="tr-TR"/>
        </w:rPr>
      </w:pPr>
    </w:p>
    <w:p w:rsidR="00346AE7" w:rsidRPr="00E52575" w:rsidRDefault="007E09EB" w:rsidP="00643776">
      <w:pPr>
        <w:spacing w:after="120"/>
        <w:ind w:right="152"/>
        <w:jc w:val="both"/>
        <w:rPr>
          <w:rFonts w:asciiTheme="majorHAnsi" w:hAnsiTheme="majorHAnsi" w:cstheme="majorHAnsi"/>
          <w:lang w:val="tr-TR"/>
        </w:rPr>
      </w:pPr>
      <w:r w:rsidRPr="00E52575">
        <w:rPr>
          <w:rFonts w:asciiTheme="majorHAnsi" w:hAnsiTheme="majorHAnsi" w:cstheme="majorHAnsi"/>
          <w:lang w:val="tr-TR"/>
        </w:rPr>
        <w:br w:type="page"/>
      </w:r>
    </w:p>
    <w:p w:rsidR="00346AE7" w:rsidRPr="00E52575" w:rsidRDefault="008425FC" w:rsidP="00030F06">
      <w:pPr>
        <w:shd w:val="clear" w:color="auto" w:fill="FB5353"/>
        <w:spacing w:after="120"/>
        <w:ind w:right="152"/>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lastRenderedPageBreak/>
        <w:t>Standart 4.4 İncelenen belgeler ve gözlemler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346AE7" w:rsidRPr="00E52575" w:rsidTr="00030F06">
        <w:trPr>
          <w:trHeight w:val="12337"/>
        </w:trPr>
        <w:tc>
          <w:tcPr>
            <w:tcW w:w="8931" w:type="dxa"/>
            <w:shd w:val="clear" w:color="auto" w:fill="auto"/>
          </w:tcPr>
          <w:p w:rsidR="00346AE7" w:rsidRPr="00E52575" w:rsidRDefault="00346AE7" w:rsidP="00635C83">
            <w:pPr>
              <w:spacing w:after="120"/>
              <w:ind w:right="152"/>
              <w:jc w:val="both"/>
              <w:rPr>
                <w:rFonts w:asciiTheme="majorHAnsi" w:hAnsiTheme="majorHAnsi" w:cstheme="majorHAnsi"/>
                <w:b/>
                <w:bCs/>
                <w:lang w:val="tr-TR"/>
              </w:rPr>
            </w:pPr>
          </w:p>
        </w:tc>
      </w:tr>
    </w:tbl>
    <w:p w:rsidR="00F46D15" w:rsidRPr="00E52575" w:rsidRDefault="002E5523" w:rsidP="00643776">
      <w:pPr>
        <w:spacing w:after="120"/>
        <w:ind w:right="152"/>
        <w:jc w:val="both"/>
        <w:rPr>
          <w:rFonts w:asciiTheme="majorHAnsi" w:hAnsiTheme="majorHAnsi" w:cstheme="majorHAnsi"/>
          <w:b/>
          <w:bCs/>
          <w:u w:val="single"/>
          <w:lang w:val="tr-TR"/>
        </w:rPr>
      </w:pPr>
      <w:r w:rsidRPr="00E52575">
        <w:rPr>
          <w:rFonts w:asciiTheme="majorHAnsi" w:hAnsiTheme="majorHAnsi" w:cstheme="majorHAnsi"/>
          <w:b/>
          <w:bCs/>
          <w:u w:val="single"/>
          <w:lang w:val="tr-TR"/>
        </w:rPr>
        <w:br w:type="page"/>
      </w:r>
    </w:p>
    <w:p w:rsidR="00030F06" w:rsidRPr="00E52575" w:rsidRDefault="00030F06" w:rsidP="00643776">
      <w:pPr>
        <w:spacing w:after="120"/>
        <w:ind w:right="152"/>
        <w:jc w:val="both"/>
        <w:rPr>
          <w:rFonts w:asciiTheme="majorHAnsi" w:hAnsiTheme="majorHAnsi" w:cstheme="majorHAnsi"/>
          <w:b/>
          <w:bCs/>
          <w:lang w:val="tr-TR"/>
        </w:rPr>
      </w:pPr>
      <w:r w:rsidRPr="00E52575">
        <w:rPr>
          <w:rFonts w:asciiTheme="majorHAnsi" w:hAnsiTheme="majorHAnsi" w:cstheme="majorHAnsi"/>
          <w:b/>
          <w:bCs/>
          <w:lang w:val="tr-TR"/>
        </w:rPr>
        <w:lastRenderedPageBreak/>
        <w:t>Tema 4</w:t>
      </w:r>
    </w:p>
    <w:p w:rsidR="00030F06" w:rsidRPr="00E52575" w:rsidRDefault="008425FC" w:rsidP="00030F06">
      <w:pPr>
        <w:shd w:val="clear" w:color="auto" w:fill="FB5353"/>
        <w:spacing w:after="120"/>
        <w:ind w:right="152"/>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4.5</w:t>
      </w:r>
    </w:p>
    <w:p w:rsidR="00F46D15" w:rsidRPr="00E52575" w:rsidRDefault="007953A1" w:rsidP="00030F06">
      <w:pPr>
        <w:shd w:val="clear" w:color="auto" w:fill="FB5353"/>
        <w:spacing w:after="120"/>
        <w:ind w:right="152"/>
        <w:jc w:val="both"/>
        <w:rPr>
          <w:rFonts w:asciiTheme="majorHAnsi" w:hAnsiTheme="majorHAnsi" w:cstheme="majorHAnsi"/>
          <w:b/>
          <w:color w:val="FFFFFF" w:themeColor="background1"/>
          <w:u w:val="single"/>
          <w:lang w:val="tr-TR"/>
        </w:rPr>
      </w:pPr>
      <w:r w:rsidRPr="00E52575">
        <w:rPr>
          <w:rFonts w:asciiTheme="majorHAnsi" w:hAnsiTheme="majorHAnsi" w:cstheme="majorHAnsi"/>
          <w:b/>
          <w:bCs/>
          <w:color w:val="FFFFFF" w:themeColor="background1"/>
          <w:lang w:val="tr-TR"/>
        </w:rPr>
        <w:t>İşkence, zalimane, insanlık dışı veya aşağılayıcı muamele ile diğer kötü muamele biçimlerinin ve istismarın engellenmesi için koruma tedbirleri vardır.</w:t>
      </w:r>
    </w:p>
    <w:p w:rsidR="00F46D15" w:rsidRPr="00E52575" w:rsidRDefault="00F46D15" w:rsidP="00643776">
      <w:pPr>
        <w:spacing w:after="120"/>
        <w:ind w:right="152"/>
        <w:jc w:val="both"/>
        <w:rPr>
          <w:rFonts w:asciiTheme="majorHAnsi" w:hAnsiTheme="majorHAnsi" w:cstheme="majorHAnsi"/>
          <w:b/>
          <w:bCs/>
          <w:i/>
          <w:iCs/>
          <w:lang w:val="tr-TR"/>
        </w:rPr>
      </w:pPr>
    </w:p>
    <w:p w:rsidR="00F46D15" w:rsidRPr="00E52575" w:rsidRDefault="00F46D15" w:rsidP="00643776">
      <w:pPr>
        <w:spacing w:after="120"/>
        <w:ind w:right="152"/>
        <w:jc w:val="both"/>
        <w:rPr>
          <w:rFonts w:asciiTheme="majorHAnsi" w:hAnsiTheme="majorHAnsi" w:cstheme="majorHAnsi"/>
          <w:b/>
          <w:bCs/>
          <w:i/>
          <w:iCs/>
          <w:lang w:val="tr-TR"/>
        </w:rPr>
      </w:pPr>
      <w:r w:rsidRPr="00E52575">
        <w:rPr>
          <w:rFonts w:asciiTheme="majorHAnsi" w:hAnsiTheme="majorHAnsi" w:cstheme="majorHAnsi"/>
          <w:b/>
          <w:bCs/>
          <w:i/>
          <w:iCs/>
          <w:lang w:val="tr-TR"/>
        </w:rPr>
        <w:t>Kriter</w:t>
      </w:r>
    </w:p>
    <w:p w:rsidR="007953A1" w:rsidRPr="00E52575" w:rsidRDefault="007953A1"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4.5.1</w:t>
      </w:r>
      <w:r w:rsidRPr="00E52575">
        <w:rPr>
          <w:rFonts w:asciiTheme="majorHAnsi" w:hAnsiTheme="majorHAnsi" w:cstheme="majorHAnsi"/>
          <w:lang w:val="tr-TR"/>
        </w:rPr>
        <w:tab/>
        <w:t>İhmal, istismar, tecrit veya kısıtlama, bilgilendirilmiş onam olmaksızın kabul veya tedavi yapılması ve ilgili diğer meseleler ile ilgili konularda, kurum dışı bağımsız yasal bir makama gizlilik temelinde temyiz ya da şikayet başvurusunda bulunma prosedürleri hakkında hizmet kullanıcıları bilgilendirilmiş olup bunlara erişim sağlayabiliyorlar.</w:t>
      </w:r>
    </w:p>
    <w:p w:rsidR="007953A1" w:rsidRPr="00E52575" w:rsidRDefault="007953A1"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4.5.2</w:t>
      </w:r>
      <w:r w:rsidRPr="00E52575">
        <w:rPr>
          <w:rFonts w:asciiTheme="majorHAnsi" w:hAnsiTheme="majorHAnsi" w:cstheme="majorHAnsi"/>
          <w:lang w:val="tr-TR"/>
        </w:rPr>
        <w:tab/>
        <w:t>Hizmet kullanıcıları, yapacakları şikayet nedeniyle oluşabilecek olumsuz etkilerden korunuyorlar.</w:t>
      </w:r>
    </w:p>
    <w:p w:rsidR="007953A1" w:rsidRPr="00E52575" w:rsidRDefault="007953A1"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4.5.3</w:t>
      </w:r>
      <w:r w:rsidRPr="00E52575">
        <w:rPr>
          <w:rFonts w:asciiTheme="majorHAnsi" w:hAnsiTheme="majorHAnsi" w:cstheme="majorHAnsi"/>
          <w:lang w:val="tr-TR"/>
        </w:rPr>
        <w:tab/>
        <w:t xml:space="preserve">Hizmet kullanıcıları yasal temsilcilere erişebiliyor ve onlarla gizli görüşmeler yapabiliyor. </w:t>
      </w:r>
    </w:p>
    <w:p w:rsidR="007953A1" w:rsidRPr="00E52575" w:rsidRDefault="007953A1"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4.5.4</w:t>
      </w:r>
      <w:r w:rsidRPr="00E52575">
        <w:rPr>
          <w:rFonts w:asciiTheme="majorHAnsi" w:hAnsiTheme="majorHAnsi" w:cstheme="majorHAnsi"/>
          <w:lang w:val="tr-TR"/>
        </w:rPr>
        <w:tab/>
        <w:t xml:space="preserve">Hizmet kullanıcıları; sahip oldukları haklar konusunda bilgilendirilmek, sorunlarını tartışmak ve insan haklarını kullanmaları ve temyiz ve şikâyet başvurusu yapmaları ile ilgili olarak kendilerin desteklemeleri için avukatlara erişebiliyor. </w:t>
      </w:r>
    </w:p>
    <w:p w:rsidR="007953A1" w:rsidRPr="00E52575" w:rsidRDefault="007953A1"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4.5.5</w:t>
      </w:r>
      <w:r w:rsidRPr="00E52575">
        <w:rPr>
          <w:rFonts w:asciiTheme="majorHAnsi" w:hAnsiTheme="majorHAnsi" w:cstheme="majorHAnsi"/>
          <w:lang w:val="tr-TR"/>
        </w:rPr>
        <w:tab/>
        <w:t>Hizmet kullanıcılarını istismar veya ihmal eden herhangi bir kişiye disiplin cezası uygulanıyor ve/veya yasal işlem yapılıyor.</w:t>
      </w:r>
    </w:p>
    <w:p w:rsidR="005C0E2F" w:rsidRPr="00E52575" w:rsidRDefault="007953A1" w:rsidP="00643776">
      <w:pPr>
        <w:spacing w:after="120"/>
        <w:ind w:left="720" w:hanging="720"/>
        <w:rPr>
          <w:rFonts w:asciiTheme="majorHAnsi" w:hAnsiTheme="majorHAnsi" w:cstheme="majorHAnsi"/>
          <w:lang w:val="tr-TR"/>
        </w:rPr>
      </w:pPr>
      <w:r w:rsidRPr="00E52575">
        <w:rPr>
          <w:rFonts w:asciiTheme="majorHAnsi" w:hAnsiTheme="majorHAnsi" w:cstheme="majorHAnsi"/>
          <w:lang w:val="tr-TR"/>
        </w:rPr>
        <w:t>4.5.6</w:t>
      </w:r>
      <w:r w:rsidRPr="00E52575">
        <w:rPr>
          <w:rFonts w:asciiTheme="majorHAnsi" w:hAnsiTheme="majorHAnsi" w:cstheme="majorHAnsi"/>
          <w:lang w:val="tr-TR"/>
        </w:rPr>
        <w:tab/>
      </w:r>
      <w:r w:rsidR="00A86C26" w:rsidRPr="00E52575">
        <w:rPr>
          <w:rFonts w:asciiTheme="majorHAnsi" w:hAnsiTheme="majorHAnsi" w:cstheme="majorHAnsi"/>
          <w:lang w:val="tr-TR"/>
        </w:rPr>
        <w:t>Kurum</w:t>
      </w:r>
      <w:r w:rsidRPr="00E52575">
        <w:rPr>
          <w:rFonts w:asciiTheme="majorHAnsi" w:hAnsiTheme="majorHAnsi" w:cstheme="majorHAnsi"/>
          <w:lang w:val="tr-TR"/>
        </w:rPr>
        <w:t>, kötü muamelenin engellenmesi için bağımsız bir kuruluş tarafından denetleniyor.</w:t>
      </w:r>
    </w:p>
    <w:p w:rsidR="00346AE7" w:rsidRPr="00E52575" w:rsidRDefault="00346AE7" w:rsidP="00643776">
      <w:pPr>
        <w:spacing w:after="120"/>
        <w:rPr>
          <w:rFonts w:asciiTheme="majorHAnsi" w:hAnsiTheme="majorHAnsi" w:cstheme="majorHAnsi"/>
          <w:lang w:val="tr-TR"/>
        </w:rPr>
      </w:pPr>
    </w:p>
    <w:p w:rsidR="00346AE7" w:rsidRPr="00E52575" w:rsidRDefault="008425FC" w:rsidP="00030F06">
      <w:pPr>
        <w:pStyle w:val="BodyText"/>
        <w:shd w:val="clear" w:color="auto" w:fill="FB5353"/>
        <w:spacing w:after="120"/>
        <w:ind w:right="152"/>
        <w:rPr>
          <w:rFonts w:asciiTheme="majorHAnsi" w:hAnsiTheme="majorHAnsi" w:cstheme="majorHAnsi"/>
          <w:color w:val="FFFFFF"/>
          <w:lang w:val="tr-TR"/>
        </w:rPr>
      </w:pPr>
      <w:r w:rsidRPr="00E52575">
        <w:rPr>
          <w:rFonts w:asciiTheme="majorHAnsi" w:hAnsiTheme="majorHAnsi" w:cstheme="majorHAnsi"/>
          <w:color w:val="FFFFFF"/>
          <w:lang w:val="tr-TR"/>
        </w:rPr>
        <w:t>Rehberlik</w:t>
      </w:r>
    </w:p>
    <w:p w:rsidR="00943400" w:rsidRPr="00E52575" w:rsidRDefault="00943400" w:rsidP="00643776">
      <w:pPr>
        <w:spacing w:after="120"/>
        <w:ind w:right="152"/>
        <w:rPr>
          <w:rFonts w:asciiTheme="majorHAnsi" w:hAnsiTheme="majorHAnsi" w:cstheme="majorHAnsi"/>
          <w:b/>
          <w:bCs/>
          <w:i/>
          <w:iCs/>
          <w:lang w:val="tr-TR"/>
        </w:rPr>
      </w:pPr>
      <w:r w:rsidRPr="00E52575">
        <w:rPr>
          <w:rFonts w:asciiTheme="majorHAnsi" w:hAnsiTheme="majorHAnsi" w:cstheme="majorHAnsi"/>
          <w:b/>
          <w:bCs/>
          <w:i/>
          <w:iCs/>
          <w:lang w:val="tr-TR"/>
        </w:rPr>
        <w:t>Dokümantasyonun incelenmesi</w:t>
      </w:r>
    </w:p>
    <w:p w:rsidR="004766D9" w:rsidRPr="00E52575" w:rsidRDefault="002F20C6" w:rsidP="00643776">
      <w:pPr>
        <w:spacing w:after="120"/>
        <w:ind w:right="-1"/>
        <w:rPr>
          <w:rFonts w:asciiTheme="majorHAnsi" w:hAnsiTheme="majorHAnsi" w:cstheme="majorHAnsi"/>
          <w:lang w:val="tr-TR"/>
        </w:rPr>
      </w:pPr>
      <w:r w:rsidRPr="00E52575">
        <w:rPr>
          <w:rFonts w:asciiTheme="majorHAnsi" w:hAnsiTheme="majorHAnsi" w:cstheme="majorHAnsi"/>
          <w:lang w:val="tr-TR"/>
        </w:rPr>
        <w:t xml:space="preserve">Kötü muamele veya istismarın önlenmesi ile ilgili herhangi bir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politikası olup olmadığını ve bu politika kapsamında aşağıdakilerin belirtilip belirtilmediğini kontrol edin:</w:t>
      </w:r>
    </w:p>
    <w:p w:rsidR="00943400" w:rsidRPr="00E52575" w:rsidRDefault="00943400" w:rsidP="00643776">
      <w:pPr>
        <w:pStyle w:val="BodyText"/>
        <w:numPr>
          <w:ilvl w:val="1"/>
          <w:numId w:val="51"/>
        </w:numPr>
        <w:spacing w:after="120"/>
        <w:ind w:left="567" w:right="-1"/>
        <w:jc w:val="both"/>
        <w:rPr>
          <w:rFonts w:asciiTheme="majorHAnsi" w:hAnsiTheme="majorHAnsi" w:cstheme="majorHAnsi"/>
          <w:b w:val="0"/>
          <w:bCs w:val="0"/>
          <w:lang w:val="tr-TR"/>
        </w:rPr>
      </w:pPr>
      <w:r w:rsidRPr="00E52575">
        <w:rPr>
          <w:rFonts w:asciiTheme="majorHAnsi" w:hAnsiTheme="majorHAnsi" w:cstheme="majorHAnsi"/>
          <w:b w:val="0"/>
          <w:bCs w:val="0"/>
          <w:lang w:val="tr-TR"/>
        </w:rPr>
        <w:t>bağımsız bir yasal merciye nasıl gizli bir şikayette bulunabilecekleri ile ilgili hizmet kullanıcılarına bilgi verilmelidir;</w:t>
      </w:r>
    </w:p>
    <w:p w:rsidR="00926107" w:rsidRPr="00E52575" w:rsidRDefault="00F57FAC" w:rsidP="00643776">
      <w:pPr>
        <w:pStyle w:val="BodyText"/>
        <w:numPr>
          <w:ilvl w:val="1"/>
          <w:numId w:val="51"/>
        </w:numPr>
        <w:spacing w:after="120"/>
        <w:ind w:left="567" w:right="-1"/>
        <w:jc w:val="both"/>
        <w:rPr>
          <w:rFonts w:asciiTheme="majorHAnsi" w:hAnsiTheme="majorHAnsi" w:cstheme="majorHAnsi"/>
          <w:b w:val="0"/>
          <w:bCs w:val="0"/>
          <w:lang w:val="tr-TR"/>
        </w:rPr>
      </w:pPr>
      <w:r w:rsidRPr="00E52575">
        <w:rPr>
          <w:rFonts w:asciiTheme="majorHAnsi" w:hAnsiTheme="majorHAnsi" w:cstheme="majorHAnsi"/>
          <w:b w:val="0"/>
          <w:bCs w:val="0"/>
          <w:lang w:val="tr-TR"/>
        </w:rPr>
        <w:t>şikayetleri nedeniyle oluşabilecek herhangi bir olumsuz etkiye karşı hizmet kullanıcıları korunmalıdır;</w:t>
      </w:r>
    </w:p>
    <w:p w:rsidR="004C6C54" w:rsidRPr="00E52575" w:rsidRDefault="004C6C54" w:rsidP="00643776">
      <w:pPr>
        <w:numPr>
          <w:ilvl w:val="1"/>
          <w:numId w:val="51"/>
        </w:numPr>
        <w:spacing w:after="120"/>
        <w:ind w:left="567" w:right="-1"/>
        <w:jc w:val="both"/>
        <w:rPr>
          <w:rFonts w:asciiTheme="majorHAnsi" w:hAnsiTheme="majorHAnsi" w:cstheme="majorHAnsi"/>
          <w:lang w:val="tr-TR"/>
        </w:rPr>
      </w:pPr>
      <w:r w:rsidRPr="00E52575">
        <w:rPr>
          <w:rFonts w:asciiTheme="majorHAnsi" w:hAnsiTheme="majorHAnsi" w:cstheme="majorHAnsi"/>
          <w:lang w:val="tr-TR"/>
        </w:rPr>
        <w:t>şikayet süreci boyunca yasal bir temsilciye erişebilecekleri ve hukuk danışmanı ile gizli görüşmeler yapabilecekleri ile ilgili olarak hizmet kullanıcıları bilgilendirilmelidir; ve</w:t>
      </w:r>
    </w:p>
    <w:p w:rsidR="004766D9" w:rsidRPr="00E52575" w:rsidRDefault="004C6C54" w:rsidP="00643776">
      <w:pPr>
        <w:numPr>
          <w:ilvl w:val="1"/>
          <w:numId w:val="51"/>
        </w:numPr>
        <w:spacing w:after="120"/>
        <w:ind w:left="567" w:right="-1"/>
        <w:jc w:val="both"/>
        <w:rPr>
          <w:rFonts w:asciiTheme="majorHAnsi" w:hAnsiTheme="majorHAnsi" w:cstheme="majorHAnsi"/>
          <w:lang w:val="tr-TR"/>
        </w:rPr>
      </w:pPr>
      <w:r w:rsidRPr="00E52575">
        <w:rPr>
          <w:rFonts w:asciiTheme="majorHAnsi" w:hAnsiTheme="majorHAnsi" w:cstheme="majorHAnsi"/>
          <w:lang w:val="tr-TR"/>
        </w:rPr>
        <w:t>hukuki ehliyetlerinin ve haklarının ifası ve temyiz ve şikayet başvuruları için avukatlara erişebilecekleri konusunda hizmet kullanıcılarına bilgilendirme yapılmalıdır.</w:t>
      </w:r>
    </w:p>
    <w:p w:rsidR="004C5365" w:rsidRPr="00E52575" w:rsidRDefault="00F57FAC" w:rsidP="00643776">
      <w:pPr>
        <w:spacing w:after="120"/>
        <w:ind w:right="-1"/>
        <w:jc w:val="both"/>
        <w:rPr>
          <w:rFonts w:asciiTheme="majorHAnsi" w:hAnsiTheme="majorHAnsi" w:cstheme="majorHAnsi"/>
          <w:lang w:val="tr-TR"/>
        </w:rPr>
      </w:pPr>
      <w:r w:rsidRPr="00E52575">
        <w:rPr>
          <w:rFonts w:asciiTheme="majorHAnsi" w:hAnsiTheme="majorHAnsi" w:cstheme="majorHAnsi"/>
          <w:lang w:val="tr-TR"/>
        </w:rPr>
        <w:t>Şikayet sonuçlarının yazılı dokümantasyonunu görmek isteyin ve aşağıda belirtilenleri not edin:</w:t>
      </w:r>
    </w:p>
    <w:p w:rsidR="00943400" w:rsidRPr="00E52575" w:rsidRDefault="004C5365" w:rsidP="00643776">
      <w:pPr>
        <w:numPr>
          <w:ilvl w:val="3"/>
          <w:numId w:val="52"/>
        </w:numPr>
        <w:spacing w:after="120"/>
        <w:ind w:left="567" w:right="-1"/>
        <w:jc w:val="both"/>
        <w:rPr>
          <w:rFonts w:asciiTheme="majorHAnsi" w:hAnsiTheme="majorHAnsi" w:cstheme="majorHAnsi"/>
          <w:lang w:val="tr-TR"/>
        </w:rPr>
      </w:pPr>
      <w:r w:rsidRPr="00E52575">
        <w:rPr>
          <w:rFonts w:asciiTheme="majorHAnsi" w:hAnsiTheme="majorHAnsi" w:cstheme="majorHAnsi"/>
          <w:lang w:val="tr-TR"/>
        </w:rPr>
        <w:t>hizmet kullanıcısının istismarı veya ihmali nedeniyle personel ile ilgili disiplin işleminin yapılıp yapılmadığı;</w:t>
      </w:r>
    </w:p>
    <w:p w:rsidR="00926107" w:rsidRPr="00E52575" w:rsidRDefault="004C5365" w:rsidP="00643776">
      <w:pPr>
        <w:numPr>
          <w:ilvl w:val="3"/>
          <w:numId w:val="52"/>
        </w:numPr>
        <w:spacing w:after="120"/>
        <w:ind w:left="567" w:right="-1"/>
        <w:jc w:val="both"/>
        <w:rPr>
          <w:rFonts w:asciiTheme="majorHAnsi" w:hAnsiTheme="majorHAnsi" w:cstheme="majorHAnsi"/>
          <w:lang w:val="tr-TR"/>
        </w:rPr>
      </w:pPr>
      <w:r w:rsidRPr="00E52575">
        <w:rPr>
          <w:rFonts w:asciiTheme="majorHAnsi" w:hAnsiTheme="majorHAnsi" w:cstheme="majorHAnsi"/>
          <w:lang w:val="tr-TR"/>
        </w:rPr>
        <w:lastRenderedPageBreak/>
        <w:t>gelecekteki istismarların önlenmesi için herhangi bir tavsiyede bulunulup bulunulmadığı.</w:t>
      </w:r>
    </w:p>
    <w:p w:rsidR="00926107" w:rsidRPr="00E52575" w:rsidRDefault="00382844" w:rsidP="00643776">
      <w:pPr>
        <w:spacing w:after="120"/>
        <w:ind w:right="-1"/>
        <w:jc w:val="both"/>
        <w:rPr>
          <w:rFonts w:asciiTheme="majorHAnsi" w:hAnsiTheme="majorHAnsi" w:cstheme="majorHAnsi"/>
          <w:lang w:val="tr-TR"/>
        </w:rPr>
      </w:pPr>
      <w:r w:rsidRPr="00E52575">
        <w:rPr>
          <w:rFonts w:asciiTheme="majorHAnsi" w:hAnsiTheme="majorHAnsi" w:cstheme="majorHAnsi"/>
          <w:lang w:val="tr-TR"/>
        </w:rPr>
        <w:t xml:space="preserve">Bağımsız izleme yetkilisi tarafından gerçekleştirilen </w:t>
      </w:r>
      <w:r w:rsidR="00A86C26" w:rsidRPr="00E52575">
        <w:rPr>
          <w:rFonts w:asciiTheme="majorHAnsi" w:hAnsiTheme="majorHAnsi" w:cstheme="majorHAnsi"/>
          <w:lang w:val="tr-TR"/>
        </w:rPr>
        <w:t>kurum</w:t>
      </w:r>
      <w:r w:rsidRPr="00E52575">
        <w:rPr>
          <w:rFonts w:asciiTheme="majorHAnsi" w:hAnsiTheme="majorHAnsi" w:cstheme="majorHAnsi"/>
          <w:lang w:val="tr-TR"/>
        </w:rPr>
        <w:t xml:space="preserve"> ziyaretleri ile ilgili herhangi bir dokümantasyonu (örn. raporlar) inceleyin:</w:t>
      </w:r>
    </w:p>
    <w:p w:rsidR="00926107" w:rsidRPr="00E52575" w:rsidRDefault="00F57FAC" w:rsidP="00643776">
      <w:pPr>
        <w:numPr>
          <w:ilvl w:val="3"/>
          <w:numId w:val="53"/>
        </w:numPr>
        <w:spacing w:after="120"/>
        <w:ind w:left="567" w:right="152"/>
        <w:jc w:val="both"/>
        <w:rPr>
          <w:rFonts w:asciiTheme="majorHAnsi" w:hAnsiTheme="majorHAnsi" w:cstheme="majorHAnsi"/>
          <w:lang w:val="tr-TR"/>
        </w:rPr>
      </w:pPr>
      <w:r w:rsidRPr="00E52575">
        <w:rPr>
          <w:rFonts w:asciiTheme="majorHAnsi" w:hAnsiTheme="majorHAnsi" w:cstheme="majorHAnsi"/>
          <w:lang w:val="tr-TR"/>
        </w:rPr>
        <w:t xml:space="preserve">Bağımsız izleme yetkilisinin </w:t>
      </w:r>
      <w:r w:rsidR="00142544" w:rsidRPr="00E52575">
        <w:rPr>
          <w:rFonts w:asciiTheme="majorHAnsi" w:hAnsiTheme="majorHAnsi" w:cstheme="majorHAnsi"/>
          <w:lang w:val="tr-TR"/>
        </w:rPr>
        <w:t>kurumu</w:t>
      </w:r>
      <w:r w:rsidRPr="00E52575">
        <w:rPr>
          <w:rFonts w:asciiTheme="majorHAnsi" w:hAnsiTheme="majorHAnsi" w:cstheme="majorHAnsi"/>
          <w:lang w:val="tr-TR"/>
        </w:rPr>
        <w:t xml:space="preserve"> ne sıklıkta ziyaret ettiğini belirleyin.</w:t>
      </w:r>
    </w:p>
    <w:p w:rsidR="00926107" w:rsidRPr="00E52575" w:rsidRDefault="00382844" w:rsidP="00643776">
      <w:pPr>
        <w:numPr>
          <w:ilvl w:val="3"/>
          <w:numId w:val="53"/>
        </w:numPr>
        <w:spacing w:after="120"/>
        <w:ind w:left="567" w:right="152"/>
        <w:jc w:val="both"/>
        <w:rPr>
          <w:rFonts w:asciiTheme="majorHAnsi" w:hAnsiTheme="majorHAnsi" w:cstheme="majorHAnsi"/>
          <w:lang w:val="tr-TR"/>
        </w:rPr>
      </w:pPr>
      <w:r w:rsidRPr="00E52575">
        <w:rPr>
          <w:rFonts w:asciiTheme="majorHAnsi" w:hAnsiTheme="majorHAnsi" w:cstheme="majorHAnsi"/>
          <w:lang w:val="tr-TR"/>
        </w:rPr>
        <w:t xml:space="preserve">Yetkili tarafından ortaya konan bulguları ve yapılan tavsiyeleri inceleyin. </w:t>
      </w:r>
    </w:p>
    <w:p w:rsidR="003172A1" w:rsidRPr="00E52575" w:rsidRDefault="003172A1" w:rsidP="003172A1">
      <w:pPr>
        <w:spacing w:after="120"/>
        <w:ind w:left="567" w:right="152"/>
        <w:jc w:val="both"/>
        <w:rPr>
          <w:rFonts w:asciiTheme="majorHAnsi" w:hAnsiTheme="majorHAnsi" w:cstheme="majorHAnsi"/>
          <w:lang w:val="tr-TR"/>
        </w:rPr>
      </w:pPr>
    </w:p>
    <w:p w:rsidR="00CB7C83" w:rsidRPr="00E52575" w:rsidRDefault="008425FC" w:rsidP="00030F06">
      <w:pPr>
        <w:shd w:val="clear" w:color="auto" w:fill="FB5353"/>
        <w:spacing w:after="120"/>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4.5 İncelenen belgeler ve gözlemler</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CB7C83" w:rsidRPr="00E52575" w:rsidTr="003172A1">
        <w:trPr>
          <w:trHeight w:val="10180"/>
        </w:trPr>
        <w:tc>
          <w:tcPr>
            <w:tcW w:w="9295" w:type="dxa"/>
            <w:shd w:val="clear" w:color="auto" w:fill="auto"/>
          </w:tcPr>
          <w:p w:rsidR="00CB7C83" w:rsidRPr="00E52575" w:rsidRDefault="00CB7C83" w:rsidP="00635C83">
            <w:pPr>
              <w:spacing w:after="120"/>
              <w:rPr>
                <w:rFonts w:asciiTheme="majorHAnsi" w:hAnsiTheme="majorHAnsi" w:cstheme="majorHAnsi"/>
                <w:b/>
                <w:bCs/>
                <w:lang w:val="tr-TR"/>
              </w:rPr>
            </w:pPr>
          </w:p>
        </w:tc>
      </w:tr>
    </w:tbl>
    <w:p w:rsidR="002E5523" w:rsidRPr="00E52575" w:rsidRDefault="002E5523" w:rsidP="00643776">
      <w:pPr>
        <w:spacing w:after="120"/>
        <w:rPr>
          <w:rFonts w:asciiTheme="majorHAnsi" w:hAnsiTheme="majorHAnsi" w:cstheme="majorHAnsi"/>
          <w:b/>
          <w:bCs/>
          <w:u w:val="single"/>
          <w:lang w:val="tr-TR"/>
        </w:rPr>
      </w:pPr>
    </w:p>
    <w:p w:rsidR="00030F06" w:rsidRPr="00E52575" w:rsidRDefault="002E5523" w:rsidP="00030F06">
      <w:pPr>
        <w:pStyle w:val="BodyText"/>
        <w:spacing w:after="120"/>
        <w:ind w:right="-1"/>
        <w:jc w:val="center"/>
        <w:rPr>
          <w:rFonts w:asciiTheme="majorHAnsi" w:hAnsiTheme="majorHAnsi" w:cstheme="majorHAnsi"/>
          <w:b w:val="0"/>
          <w:bCs w:val="0"/>
          <w:caps/>
          <w:sz w:val="28"/>
          <w:szCs w:val="28"/>
          <w:lang w:val="tr-TR"/>
        </w:rPr>
      </w:pPr>
      <w:r w:rsidRPr="00E52575">
        <w:rPr>
          <w:rFonts w:asciiTheme="majorHAnsi" w:hAnsiTheme="majorHAnsi" w:cstheme="majorHAnsi"/>
          <w:b w:val="0"/>
          <w:bCs w:val="0"/>
          <w:lang w:val="tr-TR"/>
        </w:rPr>
        <w:br w:type="page"/>
      </w:r>
      <w:r w:rsidRPr="00E52575">
        <w:rPr>
          <w:rFonts w:asciiTheme="majorHAnsi" w:hAnsiTheme="majorHAnsi" w:cstheme="majorHAnsi"/>
          <w:b w:val="0"/>
          <w:bCs w:val="0"/>
          <w:caps/>
          <w:sz w:val="28"/>
          <w:szCs w:val="28"/>
          <w:lang w:val="tr-TR"/>
        </w:rPr>
        <w:lastRenderedPageBreak/>
        <w:t>Tema</w:t>
      </w:r>
      <w:r w:rsidRPr="00E52575">
        <w:rPr>
          <w:rFonts w:asciiTheme="majorHAnsi" w:hAnsiTheme="majorHAnsi" w:cstheme="majorHAnsi"/>
          <w:b w:val="0"/>
          <w:bCs w:val="0"/>
          <w:caps/>
          <w:sz w:val="28"/>
          <w:lang w:val="tr-TR"/>
        </w:rPr>
        <w:t xml:space="preserve"> 5</w:t>
      </w:r>
    </w:p>
    <w:p w:rsidR="007953A1" w:rsidRPr="00E52575" w:rsidRDefault="007953A1" w:rsidP="003172A1">
      <w:pPr>
        <w:pStyle w:val="BodyText"/>
        <w:spacing w:after="120"/>
        <w:ind w:right="-1"/>
        <w:jc w:val="center"/>
        <w:rPr>
          <w:rFonts w:asciiTheme="majorHAnsi" w:hAnsiTheme="majorHAnsi" w:cstheme="majorHAnsi"/>
          <w:b w:val="0"/>
          <w:bCs w:val="0"/>
          <w:caps/>
          <w:lang w:val="tr-TR"/>
        </w:rPr>
      </w:pPr>
      <w:r w:rsidRPr="00E52575">
        <w:rPr>
          <w:rFonts w:asciiTheme="majorHAnsi" w:hAnsiTheme="majorHAnsi" w:cstheme="majorHAnsi"/>
          <w:b w:val="0"/>
          <w:bCs w:val="0"/>
          <w:caps/>
          <w:sz w:val="28"/>
          <w:szCs w:val="28"/>
          <w:lang w:val="tr-TR"/>
        </w:rPr>
        <w:t>Bağımsız yaşayabilme ve topluma dahil olma hakkı (</w:t>
      </w:r>
      <w:r w:rsidR="00FA24E5" w:rsidRPr="00E52575">
        <w:rPr>
          <w:rFonts w:asciiTheme="majorHAnsi" w:hAnsiTheme="majorHAnsi" w:cstheme="majorHAnsi"/>
          <w:b w:val="0"/>
          <w:bCs w:val="0"/>
          <w:caps/>
          <w:sz w:val="28"/>
          <w:szCs w:val="28"/>
          <w:lang w:val="tr-TR"/>
        </w:rPr>
        <w:t>EHİS</w:t>
      </w:r>
      <w:r w:rsidRPr="00E52575">
        <w:rPr>
          <w:rFonts w:asciiTheme="majorHAnsi" w:hAnsiTheme="majorHAnsi" w:cstheme="majorHAnsi"/>
          <w:b w:val="0"/>
          <w:bCs w:val="0"/>
          <w:caps/>
          <w:sz w:val="28"/>
          <w:szCs w:val="28"/>
          <w:lang w:val="tr-TR"/>
        </w:rPr>
        <w:t xml:space="preserve"> Madde 19</w:t>
      </w:r>
      <w:r w:rsidRPr="00E52575">
        <w:rPr>
          <w:rFonts w:asciiTheme="majorHAnsi" w:hAnsiTheme="majorHAnsi" w:cstheme="majorHAnsi"/>
          <w:b w:val="0"/>
          <w:bCs w:val="0"/>
          <w:caps/>
          <w:lang w:val="tr-TR"/>
        </w:rPr>
        <w:t>)</w:t>
      </w:r>
    </w:p>
    <w:p w:rsidR="005640F4" w:rsidRPr="00E52575" w:rsidRDefault="005640F4" w:rsidP="00643776">
      <w:pPr>
        <w:spacing w:after="120"/>
        <w:jc w:val="both"/>
        <w:rPr>
          <w:rStyle w:val="Strong"/>
          <w:rFonts w:asciiTheme="majorHAnsi" w:hAnsiTheme="majorHAnsi" w:cstheme="majorHAnsi"/>
          <w:b w:val="0"/>
          <w:bCs w:val="0"/>
          <w:color w:val="3366FF"/>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56"/>
      </w:tblGrid>
      <w:tr w:rsidR="005640F4" w:rsidRPr="00E52575" w:rsidTr="00357A88">
        <w:tc>
          <w:tcPr>
            <w:tcW w:w="8856" w:type="dxa"/>
            <w:tcBorders>
              <w:top w:val="nil"/>
              <w:left w:val="nil"/>
              <w:bottom w:val="nil"/>
              <w:right w:val="nil"/>
            </w:tcBorders>
            <w:shd w:val="clear" w:color="auto" w:fill="FB5353"/>
          </w:tcPr>
          <w:p w:rsidR="00357A88" w:rsidRPr="00E52575" w:rsidRDefault="008425FC" w:rsidP="00635C83">
            <w:pPr>
              <w:spacing w:after="120"/>
              <w:rPr>
                <w:rFonts w:asciiTheme="majorHAnsi" w:hAnsiTheme="majorHAnsi" w:cstheme="majorHAnsi"/>
                <w:b/>
                <w:color w:val="FFFFFF" w:themeColor="background1"/>
                <w:lang w:val="tr-TR"/>
              </w:rPr>
            </w:pPr>
            <w:r w:rsidRPr="00E52575">
              <w:rPr>
                <w:rFonts w:asciiTheme="majorHAnsi" w:hAnsiTheme="majorHAnsi" w:cstheme="majorHAnsi"/>
                <w:b/>
                <w:bCs/>
                <w:color w:val="FFFFFF" w:themeColor="background1"/>
                <w:lang w:val="tr-TR"/>
              </w:rPr>
              <w:t>Standart 5.1</w:t>
            </w:r>
          </w:p>
          <w:p w:rsidR="005C0E2F" w:rsidRPr="00E52575" w:rsidRDefault="007953A1" w:rsidP="00635C83">
            <w:pPr>
              <w:spacing w:after="120"/>
              <w:rPr>
                <w:rFonts w:asciiTheme="majorHAnsi" w:hAnsiTheme="majorHAnsi" w:cstheme="majorHAnsi"/>
                <w:b/>
                <w:lang w:val="tr-TR"/>
              </w:rPr>
            </w:pPr>
            <w:r w:rsidRPr="00E52575">
              <w:rPr>
                <w:rFonts w:asciiTheme="majorHAnsi" w:hAnsiTheme="majorHAnsi" w:cstheme="majorHAnsi"/>
                <w:b/>
                <w:bCs/>
                <w:color w:val="FFFFFF" w:themeColor="background1"/>
                <w:lang w:val="tr-TR"/>
              </w:rPr>
              <w:t>Hizmet kullanıcıları, yaşayacak bir yere erişim kazanma ve topluluk içinde yaşamak için gerekli mali kaynaklara sahip olma konusunda destekleniyor.</w:t>
            </w:r>
          </w:p>
        </w:tc>
      </w:tr>
    </w:tbl>
    <w:p w:rsidR="005640F4" w:rsidRPr="00E52575" w:rsidRDefault="005640F4" w:rsidP="00643776">
      <w:pPr>
        <w:spacing w:after="120"/>
        <w:jc w:val="both"/>
        <w:rPr>
          <w:rFonts w:asciiTheme="majorHAnsi" w:hAnsiTheme="majorHAnsi" w:cstheme="majorHAnsi"/>
          <w:b/>
          <w:i/>
          <w:iCs/>
          <w:lang w:val="tr-TR"/>
        </w:rPr>
      </w:pPr>
    </w:p>
    <w:p w:rsidR="005640F4" w:rsidRPr="00E52575" w:rsidRDefault="005640F4" w:rsidP="00643776">
      <w:pPr>
        <w:spacing w:after="120"/>
        <w:jc w:val="both"/>
        <w:rPr>
          <w:rFonts w:asciiTheme="majorHAnsi" w:hAnsiTheme="majorHAnsi" w:cstheme="majorHAnsi"/>
          <w:b/>
          <w:i/>
          <w:iCs/>
          <w:lang w:val="tr-TR"/>
        </w:rPr>
      </w:pPr>
      <w:r w:rsidRPr="00E52575">
        <w:rPr>
          <w:rFonts w:asciiTheme="majorHAnsi" w:hAnsiTheme="majorHAnsi" w:cstheme="majorHAnsi"/>
          <w:b/>
          <w:bCs/>
          <w:i/>
          <w:iCs/>
          <w:lang w:val="tr-TR"/>
        </w:rPr>
        <w:t>Kriter</w:t>
      </w:r>
    </w:p>
    <w:p w:rsidR="007953A1" w:rsidRPr="00E52575" w:rsidRDefault="007953A1" w:rsidP="00643776">
      <w:pPr>
        <w:numPr>
          <w:ilvl w:val="2"/>
          <w:numId w:val="7"/>
        </w:numPr>
        <w:tabs>
          <w:tab w:val="clear" w:pos="720"/>
          <w:tab w:val="num" w:pos="1440"/>
        </w:tabs>
        <w:spacing w:after="120"/>
        <w:ind w:right="-1"/>
        <w:jc w:val="both"/>
        <w:rPr>
          <w:rFonts w:asciiTheme="majorHAnsi" w:hAnsiTheme="majorHAnsi" w:cstheme="majorHAnsi"/>
          <w:bCs/>
          <w:lang w:val="tr-TR"/>
        </w:rPr>
      </w:pPr>
      <w:r w:rsidRPr="00E52575">
        <w:rPr>
          <w:rFonts w:asciiTheme="majorHAnsi" w:hAnsiTheme="majorHAnsi" w:cstheme="majorHAnsi"/>
          <w:lang w:val="tr-TR"/>
        </w:rPr>
        <w:t>Personel, konut ve mali kaynaklar konusunda hizmet kullanıcılarını bilgilendiriyor.</w:t>
      </w:r>
    </w:p>
    <w:p w:rsidR="007953A1" w:rsidRPr="00E52575" w:rsidRDefault="007953A1" w:rsidP="00643776">
      <w:pPr>
        <w:numPr>
          <w:ilvl w:val="2"/>
          <w:numId w:val="7"/>
        </w:numPr>
        <w:tabs>
          <w:tab w:val="clear" w:pos="720"/>
          <w:tab w:val="num" w:pos="1440"/>
        </w:tabs>
        <w:spacing w:after="120"/>
        <w:ind w:right="-1"/>
        <w:jc w:val="both"/>
        <w:rPr>
          <w:rFonts w:asciiTheme="majorHAnsi" w:hAnsiTheme="majorHAnsi" w:cstheme="majorHAnsi"/>
          <w:bCs/>
          <w:lang w:val="tr-TR"/>
        </w:rPr>
      </w:pPr>
      <w:r w:rsidRPr="00E52575">
        <w:rPr>
          <w:rFonts w:asciiTheme="majorHAnsi" w:hAnsiTheme="majorHAnsi" w:cstheme="majorHAnsi"/>
          <w:lang w:val="tr-TR"/>
        </w:rPr>
        <w:t>Personel; güvenli, uygun fiyatlı ve iyi konut seçenekleri ile ilgili olarak hizmet kullanıcılarını destekliyor.</w:t>
      </w:r>
    </w:p>
    <w:p w:rsidR="005C0E2F" w:rsidRPr="00E52575" w:rsidRDefault="007953A1" w:rsidP="00643776">
      <w:pPr>
        <w:spacing w:after="120"/>
        <w:ind w:left="720" w:hanging="720"/>
        <w:rPr>
          <w:rFonts w:asciiTheme="majorHAnsi" w:hAnsiTheme="majorHAnsi" w:cstheme="majorHAnsi"/>
          <w:bCs/>
          <w:lang w:val="tr-TR"/>
        </w:rPr>
      </w:pPr>
      <w:r w:rsidRPr="00E52575">
        <w:rPr>
          <w:rFonts w:asciiTheme="majorHAnsi" w:hAnsiTheme="majorHAnsi" w:cstheme="majorHAnsi"/>
          <w:lang w:val="tr-TR"/>
        </w:rPr>
        <w:t>5.1.3</w:t>
      </w:r>
      <w:r w:rsidRPr="00E52575">
        <w:rPr>
          <w:rFonts w:asciiTheme="majorHAnsi" w:hAnsiTheme="majorHAnsi" w:cstheme="majorHAnsi"/>
          <w:lang w:val="tr-TR"/>
        </w:rPr>
        <w:tab/>
        <w:t>Personel, toplum içinde yaşayabilmek için gereken mali kaynaklara erişim ile ilgili olarak hizmet kullanıcılarını destekliyor.</w:t>
      </w:r>
    </w:p>
    <w:p w:rsidR="00C0691B" w:rsidRPr="00E52575" w:rsidRDefault="00C0691B" w:rsidP="00643776">
      <w:pPr>
        <w:spacing w:after="120"/>
        <w:rPr>
          <w:rFonts w:asciiTheme="majorHAnsi" w:hAnsiTheme="majorHAnsi" w:cstheme="majorHAnsi"/>
          <w:b/>
          <w:lang w:val="tr-TR"/>
        </w:rPr>
      </w:pPr>
    </w:p>
    <w:p w:rsidR="00C0691B" w:rsidRPr="00E52575" w:rsidRDefault="008425FC" w:rsidP="00357A88">
      <w:pPr>
        <w:pStyle w:val="BodyText"/>
        <w:shd w:val="clear" w:color="auto" w:fill="FB5353"/>
        <w:spacing w:after="120"/>
        <w:ind w:right="152"/>
        <w:rPr>
          <w:rFonts w:asciiTheme="majorHAnsi" w:hAnsiTheme="majorHAnsi" w:cstheme="majorHAnsi"/>
          <w:color w:val="FFFFFF"/>
          <w:lang w:val="tr-TR"/>
        </w:rPr>
      </w:pPr>
      <w:r w:rsidRPr="00E52575">
        <w:rPr>
          <w:rFonts w:asciiTheme="majorHAnsi" w:hAnsiTheme="majorHAnsi" w:cstheme="majorHAnsi"/>
          <w:color w:val="FFFFFF"/>
          <w:lang w:val="tr-TR"/>
        </w:rPr>
        <w:t>Rehberlik</w:t>
      </w:r>
    </w:p>
    <w:p w:rsidR="00D53343" w:rsidRPr="00E52575" w:rsidRDefault="00C0691B" w:rsidP="00643776">
      <w:pPr>
        <w:spacing w:after="120"/>
        <w:jc w:val="both"/>
        <w:rPr>
          <w:rFonts w:asciiTheme="majorHAnsi" w:hAnsiTheme="majorHAnsi" w:cstheme="majorHAnsi"/>
          <w:b/>
          <w:bCs/>
          <w:i/>
          <w:lang w:val="tr-TR"/>
        </w:rPr>
      </w:pPr>
      <w:r w:rsidRPr="00E52575">
        <w:rPr>
          <w:rFonts w:asciiTheme="majorHAnsi" w:hAnsiTheme="majorHAnsi" w:cstheme="majorHAnsi"/>
          <w:b/>
          <w:bCs/>
          <w:i/>
          <w:iCs/>
          <w:lang w:val="tr-TR"/>
        </w:rPr>
        <w:t>Dokümantasyonun incelenmesi</w:t>
      </w:r>
    </w:p>
    <w:p w:rsidR="00D10D9D" w:rsidRPr="00E52575" w:rsidRDefault="00D10D9D" w:rsidP="00643776">
      <w:pPr>
        <w:pStyle w:val="BodyText"/>
        <w:spacing w:after="120"/>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 xml:space="preserve">Personelin hizmet kullanıcılarıyla bilgi paylaşımını teşvik etmek ve hizmet kullanıcılarının konut ve mali kaynaklara erişimini desteklemek için bir </w:t>
      </w:r>
      <w:r w:rsidR="00A86C26" w:rsidRPr="00E52575">
        <w:rPr>
          <w:rFonts w:asciiTheme="majorHAnsi" w:eastAsia="MS Mincho" w:hAnsiTheme="majorHAnsi" w:cstheme="majorHAnsi"/>
          <w:b w:val="0"/>
          <w:bCs w:val="0"/>
          <w:lang w:val="tr-TR"/>
        </w:rPr>
        <w:t>kurum</w:t>
      </w:r>
      <w:r w:rsidRPr="00E52575">
        <w:rPr>
          <w:rFonts w:asciiTheme="majorHAnsi" w:eastAsia="MS Mincho" w:hAnsiTheme="majorHAnsi" w:cstheme="majorHAnsi"/>
          <w:b w:val="0"/>
          <w:bCs w:val="0"/>
          <w:lang w:val="tr-TR"/>
        </w:rPr>
        <w:t xml:space="preserve"> politikası olup olmadığını kontrol edin. </w:t>
      </w:r>
    </w:p>
    <w:p w:rsidR="007953A1" w:rsidRPr="00E52575" w:rsidRDefault="007953A1" w:rsidP="00635C83">
      <w:pPr>
        <w:pStyle w:val="BodyText"/>
        <w:spacing w:after="120"/>
        <w:jc w:val="both"/>
        <w:rPr>
          <w:rFonts w:asciiTheme="majorHAnsi" w:eastAsia="MS Mincho" w:hAnsiTheme="majorHAnsi" w:cstheme="majorHAnsi"/>
          <w:i/>
          <w:iCs/>
          <w:lang w:val="tr-TR"/>
        </w:rPr>
      </w:pPr>
    </w:p>
    <w:p w:rsidR="008C7F4E" w:rsidRPr="00E52575" w:rsidRDefault="008C7F4E" w:rsidP="00635C83">
      <w:pPr>
        <w:pStyle w:val="BodyText"/>
        <w:spacing w:after="120"/>
        <w:jc w:val="both"/>
        <w:rPr>
          <w:rFonts w:asciiTheme="majorHAnsi" w:eastAsia="MS Mincho" w:hAnsiTheme="majorHAnsi" w:cstheme="majorHAnsi"/>
          <w:i/>
          <w:iCs/>
          <w:lang w:val="tr-TR"/>
        </w:rPr>
      </w:pPr>
      <w:r w:rsidRPr="00E52575">
        <w:rPr>
          <w:rFonts w:asciiTheme="majorHAnsi" w:eastAsia="MS Mincho" w:hAnsiTheme="majorHAnsi" w:cstheme="majorHAnsi"/>
          <w:i/>
          <w:iCs/>
          <w:lang w:val="tr-TR"/>
        </w:rPr>
        <w:t>Gözlemler</w:t>
      </w:r>
    </w:p>
    <w:p w:rsidR="00D10D9D" w:rsidRPr="00E52575" w:rsidRDefault="008C7F4E" w:rsidP="00643776">
      <w:pPr>
        <w:pStyle w:val="BodyText"/>
        <w:spacing w:after="120"/>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Mümkünse, aşağıdakilere erişimin kolaylaştırılması için ne tür bir desteğin verildiğini belirlemek için bir personel ile bir hizmet kullanıcısı arasındaki bir seansı gözlemleyin:</w:t>
      </w:r>
    </w:p>
    <w:p w:rsidR="008C7F4E" w:rsidRPr="00E52575" w:rsidRDefault="004A426B" w:rsidP="00643776">
      <w:pPr>
        <w:pStyle w:val="BodyText"/>
        <w:numPr>
          <w:ilvl w:val="1"/>
          <w:numId w:val="54"/>
        </w:numPr>
        <w:spacing w:after="120"/>
        <w:ind w:left="567"/>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konut ve mali seçenekler ve kaynaklar;</w:t>
      </w:r>
    </w:p>
    <w:p w:rsidR="00D10D9D" w:rsidRPr="00E52575" w:rsidRDefault="004A426B" w:rsidP="00643776">
      <w:pPr>
        <w:pStyle w:val="BodyText"/>
        <w:numPr>
          <w:ilvl w:val="1"/>
          <w:numId w:val="54"/>
        </w:numPr>
        <w:spacing w:after="120"/>
        <w:ind w:left="567"/>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eğitim ve istihdam olanakları (bkz. standart 5.2);</w:t>
      </w:r>
    </w:p>
    <w:p w:rsidR="00D10D9D" w:rsidRPr="00E52575" w:rsidRDefault="004A426B" w:rsidP="00643776">
      <w:pPr>
        <w:pStyle w:val="BodyText"/>
        <w:numPr>
          <w:ilvl w:val="1"/>
          <w:numId w:val="54"/>
        </w:numPr>
        <w:spacing w:after="120"/>
        <w:ind w:left="567"/>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siyasi faaliyetler ve siyasi, dini, sosyal ve engelli</w:t>
      </w:r>
      <w:r w:rsidR="00163985">
        <w:rPr>
          <w:rFonts w:asciiTheme="majorHAnsi" w:eastAsia="MS Mincho" w:hAnsiTheme="majorHAnsi" w:cstheme="majorHAnsi"/>
          <w:b w:val="0"/>
          <w:bCs w:val="0"/>
          <w:lang w:val="tr-TR"/>
        </w:rPr>
        <w:t>likle ilişkili</w:t>
      </w:r>
      <w:r w:rsidRPr="00E52575">
        <w:rPr>
          <w:rFonts w:asciiTheme="majorHAnsi" w:eastAsia="MS Mincho" w:hAnsiTheme="majorHAnsi" w:cstheme="majorHAnsi"/>
          <w:b w:val="0"/>
          <w:bCs w:val="0"/>
          <w:lang w:val="tr-TR"/>
        </w:rPr>
        <w:t xml:space="preserve"> örgütler</w:t>
      </w:r>
      <w:r w:rsidR="008577ED">
        <w:rPr>
          <w:rFonts w:asciiTheme="majorHAnsi" w:eastAsia="MS Mincho" w:hAnsiTheme="majorHAnsi" w:cstheme="majorHAnsi"/>
          <w:b w:val="0"/>
          <w:bCs w:val="0"/>
          <w:lang w:val="tr-TR"/>
        </w:rPr>
        <w:t>e katılım (bkz. S</w:t>
      </w:r>
      <w:r w:rsidRPr="00E52575">
        <w:rPr>
          <w:rFonts w:asciiTheme="majorHAnsi" w:eastAsia="MS Mincho" w:hAnsiTheme="majorHAnsi" w:cstheme="majorHAnsi"/>
          <w:b w:val="0"/>
          <w:bCs w:val="0"/>
          <w:lang w:val="tr-TR"/>
        </w:rPr>
        <w:t>tandart 5.3); ve</w:t>
      </w:r>
    </w:p>
    <w:p w:rsidR="00D10D9D" w:rsidRPr="00E52575" w:rsidRDefault="00EF61B4" w:rsidP="00643776">
      <w:pPr>
        <w:pStyle w:val="BodyText"/>
        <w:numPr>
          <w:ilvl w:val="1"/>
          <w:numId w:val="54"/>
        </w:numPr>
        <w:spacing w:after="120"/>
        <w:ind w:left="567"/>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sosyal, kültürel, dini v</w:t>
      </w:r>
      <w:r w:rsidR="008577ED">
        <w:rPr>
          <w:rFonts w:asciiTheme="majorHAnsi" w:eastAsia="MS Mincho" w:hAnsiTheme="majorHAnsi" w:cstheme="majorHAnsi"/>
          <w:b w:val="0"/>
          <w:bCs w:val="0"/>
          <w:lang w:val="tr-TR"/>
        </w:rPr>
        <w:t>e boş zaman etkinlikleri (bkz. S</w:t>
      </w:r>
      <w:r w:rsidRPr="00E52575">
        <w:rPr>
          <w:rFonts w:asciiTheme="majorHAnsi" w:eastAsia="MS Mincho" w:hAnsiTheme="majorHAnsi" w:cstheme="majorHAnsi"/>
          <w:b w:val="0"/>
          <w:bCs w:val="0"/>
          <w:lang w:val="tr-TR"/>
        </w:rPr>
        <w:t>tandart 5.4).</w:t>
      </w:r>
    </w:p>
    <w:p w:rsidR="00C0691B" w:rsidRPr="00E52575" w:rsidRDefault="00C0691B" w:rsidP="00643776">
      <w:pPr>
        <w:pStyle w:val="BodyText"/>
        <w:spacing w:after="120"/>
        <w:rPr>
          <w:rFonts w:asciiTheme="majorHAnsi" w:eastAsia="MS Mincho" w:hAnsiTheme="majorHAnsi" w:cstheme="majorHAnsi"/>
          <w:b w:val="0"/>
          <w:bCs w:val="0"/>
          <w:lang w:val="tr-TR"/>
        </w:rPr>
      </w:pPr>
    </w:p>
    <w:p w:rsidR="00C453CB" w:rsidRPr="00E52575" w:rsidRDefault="00134F6E" w:rsidP="00643776">
      <w:pPr>
        <w:pStyle w:val="BodyText"/>
        <w:spacing w:after="120"/>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br w:type="page"/>
      </w:r>
    </w:p>
    <w:p w:rsidR="00C0691B" w:rsidRPr="00E52575" w:rsidRDefault="008425FC" w:rsidP="00357A88">
      <w:pPr>
        <w:pStyle w:val="BodyText"/>
        <w:shd w:val="clear" w:color="auto" w:fill="FB5353"/>
        <w:spacing w:after="120"/>
        <w:rPr>
          <w:rFonts w:asciiTheme="majorHAnsi" w:eastAsia="MS Mincho" w:hAnsiTheme="majorHAnsi" w:cstheme="majorHAnsi"/>
          <w:color w:val="FFFFFF" w:themeColor="background1"/>
          <w:lang w:val="tr-TR"/>
        </w:rPr>
      </w:pPr>
      <w:r w:rsidRPr="00E52575">
        <w:rPr>
          <w:rFonts w:asciiTheme="majorHAnsi" w:eastAsia="MS Mincho" w:hAnsiTheme="majorHAnsi" w:cstheme="majorHAnsi"/>
          <w:color w:val="FFFFFF" w:themeColor="background1"/>
          <w:lang w:val="tr-TR"/>
        </w:rPr>
        <w:lastRenderedPageBreak/>
        <w:t>Standart 5.1 İncelenen belgeler ve gözlemler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0691B" w:rsidRPr="00E52575" w:rsidTr="00357A88">
        <w:trPr>
          <w:trHeight w:val="12964"/>
        </w:trPr>
        <w:tc>
          <w:tcPr>
            <w:tcW w:w="9180" w:type="dxa"/>
            <w:shd w:val="clear" w:color="auto" w:fill="auto"/>
          </w:tcPr>
          <w:p w:rsidR="00C0691B" w:rsidRPr="00E52575" w:rsidRDefault="00C0691B" w:rsidP="00635C83">
            <w:pPr>
              <w:pStyle w:val="BodyText"/>
              <w:spacing w:after="120"/>
              <w:rPr>
                <w:rFonts w:asciiTheme="majorHAnsi" w:eastAsia="MS Mincho" w:hAnsiTheme="majorHAnsi" w:cstheme="majorHAnsi"/>
                <w:lang w:val="tr-TR"/>
              </w:rPr>
            </w:pPr>
          </w:p>
        </w:tc>
      </w:tr>
    </w:tbl>
    <w:p w:rsidR="002E5523" w:rsidRPr="00E52575" w:rsidRDefault="002E5523" w:rsidP="00643776">
      <w:pPr>
        <w:spacing w:after="120"/>
        <w:jc w:val="both"/>
        <w:rPr>
          <w:rFonts w:asciiTheme="majorHAnsi" w:hAnsiTheme="majorHAnsi" w:cstheme="majorHAnsi"/>
          <w:b/>
          <w:u w:val="single"/>
          <w:lang w:val="tr-TR"/>
        </w:rPr>
      </w:pPr>
    </w:p>
    <w:p w:rsidR="00357A88" w:rsidRPr="00E52575" w:rsidRDefault="00357A88" w:rsidP="00643776">
      <w:pPr>
        <w:spacing w:after="120"/>
        <w:jc w:val="both"/>
        <w:rPr>
          <w:rFonts w:asciiTheme="majorHAnsi" w:hAnsiTheme="majorHAnsi" w:cstheme="majorHAnsi"/>
          <w:b/>
          <w:lang w:val="tr-TR"/>
        </w:rPr>
      </w:pPr>
      <w:r w:rsidRPr="00E52575">
        <w:rPr>
          <w:rFonts w:asciiTheme="majorHAnsi" w:hAnsiTheme="majorHAnsi" w:cstheme="majorHAnsi"/>
          <w:b/>
          <w:bCs/>
          <w:lang w:val="tr-TR"/>
        </w:rPr>
        <w:lastRenderedPageBreak/>
        <w:t>Tema 5</w:t>
      </w:r>
    </w:p>
    <w:p w:rsidR="00357A88" w:rsidRPr="00E52575" w:rsidRDefault="00357A88" w:rsidP="00357A88">
      <w:pPr>
        <w:shd w:val="clear" w:color="auto" w:fill="FB5353"/>
        <w:spacing w:after="120"/>
        <w:jc w:val="both"/>
        <w:rPr>
          <w:rFonts w:asciiTheme="majorHAnsi" w:hAnsiTheme="majorHAnsi" w:cstheme="majorHAnsi"/>
          <w:b/>
          <w:color w:val="FFFFFF" w:themeColor="background1"/>
          <w:lang w:val="tr-TR"/>
        </w:rPr>
      </w:pPr>
      <w:r w:rsidRPr="00E52575">
        <w:rPr>
          <w:rFonts w:asciiTheme="majorHAnsi" w:hAnsiTheme="majorHAnsi" w:cstheme="majorHAnsi"/>
          <w:b/>
          <w:bCs/>
          <w:color w:val="FFFFFF" w:themeColor="background1"/>
          <w:lang w:val="tr-TR"/>
        </w:rPr>
        <w:t>Standart 5.2</w:t>
      </w:r>
    </w:p>
    <w:p w:rsidR="00357A88" w:rsidRPr="00E52575" w:rsidRDefault="00357A88" w:rsidP="00357A88">
      <w:pPr>
        <w:shd w:val="clear" w:color="auto" w:fill="FB5353"/>
        <w:spacing w:after="120"/>
        <w:jc w:val="both"/>
        <w:rPr>
          <w:rFonts w:asciiTheme="majorHAnsi" w:hAnsiTheme="majorHAnsi" w:cstheme="majorHAnsi"/>
          <w:b/>
          <w:i/>
          <w:color w:val="FFFFFF" w:themeColor="background1"/>
          <w:lang w:val="tr-TR"/>
        </w:rPr>
      </w:pPr>
      <w:r w:rsidRPr="00E52575">
        <w:rPr>
          <w:rFonts w:asciiTheme="majorHAnsi" w:hAnsiTheme="majorHAnsi" w:cstheme="majorHAnsi"/>
          <w:b/>
          <w:bCs/>
          <w:color w:val="FFFFFF" w:themeColor="background1"/>
          <w:lang w:val="tr-TR"/>
        </w:rPr>
        <w:t>Hizmet kullanıcıları eğitim ve istihdam olanaklarına erişebiliyor.</w:t>
      </w:r>
    </w:p>
    <w:p w:rsidR="005640F4" w:rsidRPr="00E52575" w:rsidRDefault="005640F4" w:rsidP="00643776">
      <w:pPr>
        <w:spacing w:after="120"/>
        <w:jc w:val="both"/>
        <w:rPr>
          <w:rFonts w:asciiTheme="majorHAnsi" w:hAnsiTheme="majorHAnsi" w:cstheme="majorHAnsi"/>
          <w:b/>
          <w:i/>
          <w:iCs/>
          <w:lang w:val="tr-TR"/>
        </w:rPr>
      </w:pPr>
    </w:p>
    <w:p w:rsidR="005640F4" w:rsidRPr="00E52575" w:rsidRDefault="005640F4" w:rsidP="00643776">
      <w:pPr>
        <w:spacing w:after="120"/>
        <w:jc w:val="both"/>
        <w:rPr>
          <w:rFonts w:asciiTheme="majorHAnsi" w:hAnsiTheme="majorHAnsi" w:cstheme="majorHAnsi"/>
          <w:b/>
          <w:i/>
          <w:iCs/>
          <w:lang w:val="tr-TR"/>
        </w:rPr>
      </w:pPr>
      <w:r w:rsidRPr="00E52575">
        <w:rPr>
          <w:rFonts w:asciiTheme="majorHAnsi" w:hAnsiTheme="majorHAnsi" w:cstheme="majorHAnsi"/>
          <w:b/>
          <w:bCs/>
          <w:i/>
          <w:iCs/>
          <w:lang w:val="tr-TR"/>
        </w:rPr>
        <w:t>Kriter</w:t>
      </w:r>
    </w:p>
    <w:p w:rsidR="007953A1" w:rsidRPr="00E52575" w:rsidRDefault="007953A1" w:rsidP="00643776">
      <w:pPr>
        <w:spacing w:after="120"/>
        <w:ind w:left="720" w:right="-1" w:hanging="720"/>
        <w:jc w:val="both"/>
        <w:rPr>
          <w:rFonts w:asciiTheme="majorHAnsi" w:hAnsiTheme="majorHAnsi" w:cstheme="majorHAnsi"/>
          <w:bCs/>
          <w:lang w:val="tr-TR"/>
        </w:rPr>
      </w:pPr>
      <w:r w:rsidRPr="00E52575">
        <w:rPr>
          <w:rFonts w:asciiTheme="majorHAnsi" w:hAnsiTheme="majorHAnsi" w:cstheme="majorHAnsi"/>
          <w:lang w:val="tr-TR"/>
        </w:rPr>
        <w:t>5.2.1</w:t>
      </w:r>
      <w:r w:rsidRPr="00E52575">
        <w:rPr>
          <w:rFonts w:asciiTheme="majorHAnsi" w:hAnsiTheme="majorHAnsi" w:cstheme="majorHAnsi"/>
          <w:lang w:val="tr-TR"/>
        </w:rPr>
        <w:tab/>
        <w:t>Personel, toplumdaki eğitim ve istihdam olanakları ile ilgili olarak hizmet kullanıcılarını bilgilendiriyor.</w:t>
      </w:r>
    </w:p>
    <w:p w:rsidR="007953A1" w:rsidRPr="00E52575" w:rsidRDefault="007953A1"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5.2.2</w:t>
      </w:r>
      <w:r w:rsidRPr="00E52575">
        <w:rPr>
          <w:rFonts w:asciiTheme="majorHAnsi" w:hAnsiTheme="majorHAnsi" w:cstheme="majorHAnsi"/>
          <w:lang w:val="tr-TR"/>
        </w:rPr>
        <w:tab/>
        <w:t xml:space="preserve">Personel; ilköğretim, ortaöğretim ve daha ileriki eğitim olanaklarına erişim ile ilgili olarak hizmet kullanıcılarını destekliyor. </w:t>
      </w:r>
    </w:p>
    <w:p w:rsidR="005C0E2F" w:rsidRPr="00E52575" w:rsidRDefault="007953A1" w:rsidP="00643776">
      <w:pPr>
        <w:spacing w:after="120"/>
        <w:ind w:left="720" w:hanging="720"/>
        <w:jc w:val="both"/>
        <w:rPr>
          <w:rFonts w:asciiTheme="majorHAnsi" w:hAnsiTheme="majorHAnsi" w:cstheme="majorHAnsi"/>
          <w:bCs/>
          <w:lang w:val="tr-TR"/>
        </w:rPr>
      </w:pPr>
      <w:r w:rsidRPr="00E52575">
        <w:rPr>
          <w:rFonts w:asciiTheme="majorHAnsi" w:hAnsiTheme="majorHAnsi" w:cstheme="majorHAnsi"/>
          <w:lang w:val="tr-TR"/>
        </w:rPr>
        <w:t>5.2.3</w:t>
      </w:r>
      <w:r w:rsidRPr="00E52575">
        <w:rPr>
          <w:rFonts w:asciiTheme="majorHAnsi" w:hAnsiTheme="majorHAnsi" w:cstheme="majorHAnsi"/>
          <w:lang w:val="tr-TR"/>
        </w:rPr>
        <w:tab/>
        <w:t>Personel, kariyer geliştirme ve maaşlı iş olanakları ile ilgili olarak hizmet kullanıcılarını destekliyor.</w:t>
      </w:r>
    </w:p>
    <w:p w:rsidR="00C0691B" w:rsidRPr="00E52575" w:rsidRDefault="00C0691B" w:rsidP="00643776">
      <w:pPr>
        <w:pStyle w:val="BodyText"/>
        <w:spacing w:after="120"/>
        <w:rPr>
          <w:rFonts w:asciiTheme="majorHAnsi" w:eastAsia="MS Mincho" w:hAnsiTheme="majorHAnsi" w:cstheme="majorHAnsi"/>
          <w:lang w:val="tr-TR"/>
        </w:rPr>
      </w:pPr>
    </w:p>
    <w:p w:rsidR="00C0691B" w:rsidRPr="00E52575" w:rsidRDefault="008425FC" w:rsidP="00357A88">
      <w:pPr>
        <w:pStyle w:val="BodyText"/>
        <w:shd w:val="clear" w:color="auto" w:fill="FB5353"/>
        <w:spacing w:after="120"/>
        <w:ind w:right="152"/>
        <w:rPr>
          <w:rFonts w:asciiTheme="majorHAnsi" w:hAnsiTheme="majorHAnsi" w:cstheme="majorHAnsi"/>
          <w:color w:val="FFFFFF"/>
          <w:lang w:val="tr-TR"/>
        </w:rPr>
      </w:pPr>
      <w:r w:rsidRPr="00E52575">
        <w:rPr>
          <w:rFonts w:asciiTheme="majorHAnsi" w:hAnsiTheme="majorHAnsi" w:cstheme="majorHAnsi"/>
          <w:color w:val="FFFFFF"/>
          <w:lang w:val="tr-TR"/>
        </w:rPr>
        <w:t>Rehberlik</w:t>
      </w:r>
    </w:p>
    <w:p w:rsidR="00D10D9D" w:rsidRPr="00E52575" w:rsidRDefault="004076B4" w:rsidP="00635C83">
      <w:pPr>
        <w:pStyle w:val="BodyText"/>
        <w:spacing w:after="120"/>
        <w:jc w:val="both"/>
        <w:rPr>
          <w:rFonts w:asciiTheme="majorHAnsi" w:hAnsiTheme="majorHAnsi" w:cstheme="majorHAnsi"/>
          <w:bCs w:val="0"/>
          <w:i/>
          <w:lang w:val="tr-TR"/>
        </w:rPr>
      </w:pPr>
      <w:r w:rsidRPr="00E52575">
        <w:rPr>
          <w:rFonts w:asciiTheme="majorHAnsi" w:hAnsiTheme="majorHAnsi" w:cstheme="majorHAnsi"/>
          <w:i/>
          <w:iCs/>
          <w:lang w:val="tr-TR"/>
        </w:rPr>
        <w:t>Dokümantasyonun incelenmesi</w:t>
      </w:r>
    </w:p>
    <w:p w:rsidR="00D10D9D" w:rsidRPr="00E52575" w:rsidRDefault="00D10D9D" w:rsidP="00643776">
      <w:pPr>
        <w:pStyle w:val="BodyText"/>
        <w:spacing w:after="120"/>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 xml:space="preserve">Personelin hizmet kullanıcılarıyla bilgi paylaşımını teşvik etmek ve hizmet kullanıcılarının eğitim ve istihdam olanaklarına erişimlerini desteklemek için bir </w:t>
      </w:r>
      <w:r w:rsidR="00A86C26" w:rsidRPr="00E52575">
        <w:rPr>
          <w:rFonts w:asciiTheme="majorHAnsi" w:eastAsia="MS Mincho" w:hAnsiTheme="majorHAnsi" w:cstheme="majorHAnsi"/>
          <w:b w:val="0"/>
          <w:bCs w:val="0"/>
          <w:lang w:val="tr-TR"/>
        </w:rPr>
        <w:t>kurum</w:t>
      </w:r>
      <w:r w:rsidRPr="00E52575">
        <w:rPr>
          <w:rFonts w:asciiTheme="majorHAnsi" w:eastAsia="MS Mincho" w:hAnsiTheme="majorHAnsi" w:cstheme="majorHAnsi"/>
          <w:b w:val="0"/>
          <w:bCs w:val="0"/>
          <w:lang w:val="tr-TR"/>
        </w:rPr>
        <w:t xml:space="preserve"> politikası olup olmadığını kontrol edin. </w:t>
      </w:r>
    </w:p>
    <w:p w:rsidR="007953A1" w:rsidRPr="00E52575" w:rsidRDefault="007953A1" w:rsidP="00635C83">
      <w:pPr>
        <w:pStyle w:val="BodyText"/>
        <w:spacing w:after="120"/>
        <w:jc w:val="both"/>
        <w:rPr>
          <w:rFonts w:asciiTheme="majorHAnsi" w:eastAsia="MS Mincho" w:hAnsiTheme="majorHAnsi" w:cstheme="majorHAnsi"/>
          <w:lang w:val="tr-TR"/>
        </w:rPr>
      </w:pPr>
    </w:p>
    <w:p w:rsidR="00C0691B" w:rsidRPr="00E52575" w:rsidRDefault="00AF35BA" w:rsidP="00635C83">
      <w:pPr>
        <w:pStyle w:val="BodyText"/>
        <w:spacing w:after="120"/>
        <w:jc w:val="both"/>
        <w:rPr>
          <w:rFonts w:asciiTheme="majorHAnsi" w:eastAsia="MS Mincho" w:hAnsiTheme="majorHAnsi" w:cstheme="majorHAnsi"/>
          <w:i/>
          <w:lang w:val="tr-TR"/>
        </w:rPr>
      </w:pPr>
      <w:r w:rsidRPr="00E52575">
        <w:rPr>
          <w:rFonts w:asciiTheme="majorHAnsi" w:eastAsia="MS Mincho" w:hAnsiTheme="majorHAnsi" w:cstheme="majorHAnsi"/>
          <w:i/>
          <w:iCs/>
          <w:lang w:val="tr-TR"/>
        </w:rPr>
        <w:t>Gözlemler</w:t>
      </w:r>
    </w:p>
    <w:p w:rsidR="00AF35BA" w:rsidRPr="00E52575" w:rsidRDefault="009963AE" w:rsidP="00643776">
      <w:pPr>
        <w:pStyle w:val="BodyText"/>
        <w:spacing w:after="120"/>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 xml:space="preserve">Bkz. </w:t>
      </w:r>
      <w:r w:rsidR="001B7C88">
        <w:rPr>
          <w:rFonts w:asciiTheme="majorHAnsi" w:eastAsia="MS Mincho" w:hAnsiTheme="majorHAnsi" w:cstheme="majorHAnsi"/>
          <w:b w:val="0"/>
          <w:bCs w:val="0"/>
          <w:lang w:val="tr-TR"/>
        </w:rPr>
        <w:t>S</w:t>
      </w:r>
      <w:r w:rsidRPr="00E52575">
        <w:rPr>
          <w:rFonts w:asciiTheme="majorHAnsi" w:eastAsia="MS Mincho" w:hAnsiTheme="majorHAnsi" w:cstheme="majorHAnsi"/>
          <w:b w:val="0"/>
          <w:bCs w:val="0"/>
          <w:lang w:val="tr-TR"/>
        </w:rPr>
        <w:t xml:space="preserve">tandart 5.1, </w:t>
      </w:r>
      <w:r w:rsidRPr="00E52575">
        <w:rPr>
          <w:rFonts w:asciiTheme="majorHAnsi" w:eastAsia="MS Mincho" w:hAnsiTheme="majorHAnsi" w:cstheme="majorHAnsi"/>
          <w:b w:val="0"/>
          <w:bCs w:val="0"/>
          <w:i/>
          <w:iCs/>
          <w:lang w:val="tr-TR"/>
        </w:rPr>
        <w:t>Gözlemler</w:t>
      </w:r>
      <w:r w:rsidRPr="00E52575">
        <w:rPr>
          <w:rFonts w:asciiTheme="majorHAnsi" w:eastAsia="MS Mincho" w:hAnsiTheme="majorHAnsi" w:cstheme="majorHAnsi"/>
          <w:b w:val="0"/>
          <w:bCs w:val="0"/>
          <w:lang w:val="tr-TR"/>
        </w:rPr>
        <w:t>.</w:t>
      </w:r>
    </w:p>
    <w:p w:rsidR="009963AE" w:rsidRPr="00E52575" w:rsidRDefault="009963AE" w:rsidP="00635C83">
      <w:pPr>
        <w:pStyle w:val="BodyText"/>
        <w:spacing w:after="120"/>
        <w:jc w:val="both"/>
        <w:rPr>
          <w:rFonts w:asciiTheme="majorHAnsi" w:eastAsia="MS Mincho" w:hAnsiTheme="majorHAnsi" w:cstheme="majorHAnsi"/>
          <w:b w:val="0"/>
          <w:bCs w:val="0"/>
          <w:lang w:val="tr-TR"/>
        </w:rPr>
      </w:pPr>
    </w:p>
    <w:p w:rsidR="00A3276E" w:rsidRPr="00E52575" w:rsidRDefault="00134F6E" w:rsidP="00635C83">
      <w:pPr>
        <w:pStyle w:val="BodyText"/>
        <w:spacing w:after="120"/>
        <w:jc w:val="both"/>
        <w:rPr>
          <w:rFonts w:asciiTheme="majorHAnsi" w:eastAsia="MS Mincho" w:hAnsiTheme="majorHAnsi" w:cstheme="majorHAnsi"/>
          <w:lang w:val="tr-TR"/>
        </w:rPr>
      </w:pPr>
      <w:r w:rsidRPr="00E52575">
        <w:rPr>
          <w:rFonts w:asciiTheme="majorHAnsi" w:eastAsia="MS Mincho" w:hAnsiTheme="majorHAnsi" w:cstheme="majorHAnsi"/>
          <w:b w:val="0"/>
          <w:bCs w:val="0"/>
          <w:lang w:val="tr-TR"/>
        </w:rPr>
        <w:br w:type="page"/>
      </w:r>
    </w:p>
    <w:p w:rsidR="00C0691B" w:rsidRPr="00E52575" w:rsidRDefault="008425FC" w:rsidP="00357A88">
      <w:pPr>
        <w:shd w:val="clear" w:color="auto" w:fill="FB5353"/>
        <w:spacing w:after="120"/>
        <w:jc w:val="both"/>
        <w:rPr>
          <w:rFonts w:asciiTheme="majorHAnsi" w:eastAsia="MS Mincho" w:hAnsiTheme="majorHAnsi" w:cstheme="majorHAnsi"/>
          <w:b/>
          <w:bCs/>
          <w:color w:val="FFFFFF" w:themeColor="background1"/>
          <w:lang w:val="tr-TR"/>
        </w:rPr>
      </w:pPr>
      <w:r w:rsidRPr="00E52575">
        <w:rPr>
          <w:rFonts w:asciiTheme="majorHAnsi" w:eastAsia="MS Mincho" w:hAnsiTheme="majorHAnsi" w:cstheme="majorHAnsi"/>
          <w:b/>
          <w:bCs/>
          <w:color w:val="FFFFFF" w:themeColor="background1"/>
          <w:lang w:val="tr-TR"/>
        </w:rPr>
        <w:lastRenderedPageBreak/>
        <w:t>Standart 5.2 İncelenen belgeler ve gözlemler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6"/>
      </w:tblGrid>
      <w:tr w:rsidR="00C0691B" w:rsidRPr="00E52575" w:rsidTr="00A82E15">
        <w:trPr>
          <w:trHeight w:val="12751"/>
        </w:trPr>
        <w:tc>
          <w:tcPr>
            <w:tcW w:w="9136" w:type="dxa"/>
            <w:shd w:val="clear" w:color="auto" w:fill="auto"/>
          </w:tcPr>
          <w:p w:rsidR="00C0691B" w:rsidRPr="00E52575" w:rsidRDefault="00C0691B" w:rsidP="00635C83">
            <w:pPr>
              <w:spacing w:after="120"/>
              <w:jc w:val="both"/>
              <w:rPr>
                <w:rFonts w:asciiTheme="majorHAnsi" w:eastAsia="MS Mincho" w:hAnsiTheme="majorHAnsi" w:cstheme="majorHAnsi"/>
                <w:b/>
                <w:bCs/>
                <w:lang w:val="tr-TR"/>
              </w:rPr>
            </w:pPr>
          </w:p>
        </w:tc>
      </w:tr>
    </w:tbl>
    <w:p w:rsidR="002E5523" w:rsidRPr="00E52575" w:rsidRDefault="002E5523" w:rsidP="00635C83">
      <w:pPr>
        <w:spacing w:after="120"/>
        <w:jc w:val="both"/>
        <w:rPr>
          <w:rFonts w:asciiTheme="majorHAnsi" w:eastAsia="MS Mincho" w:hAnsiTheme="majorHAnsi" w:cstheme="majorHAnsi"/>
          <w:b/>
          <w:bCs/>
          <w:lang w:val="tr-TR"/>
        </w:rPr>
      </w:pPr>
    </w:p>
    <w:p w:rsidR="00357A88" w:rsidRPr="00E52575" w:rsidRDefault="00357A88" w:rsidP="00635C83">
      <w:pPr>
        <w:spacing w:after="120"/>
        <w:jc w:val="both"/>
        <w:rPr>
          <w:rFonts w:asciiTheme="majorHAnsi" w:eastAsia="MS Mincho" w:hAnsiTheme="majorHAnsi" w:cstheme="majorHAnsi"/>
          <w:b/>
          <w:bCs/>
          <w:lang w:val="tr-TR"/>
        </w:rPr>
      </w:pPr>
    </w:p>
    <w:p w:rsidR="00C0691B" w:rsidRPr="00E52575" w:rsidRDefault="00357A88" w:rsidP="00357A88">
      <w:pPr>
        <w:spacing w:after="120"/>
        <w:jc w:val="both"/>
        <w:rPr>
          <w:rFonts w:asciiTheme="majorHAnsi" w:eastAsia="MS Mincho" w:hAnsiTheme="majorHAnsi" w:cstheme="majorHAnsi"/>
          <w:b/>
          <w:bCs/>
          <w:lang w:val="tr-TR"/>
        </w:rPr>
      </w:pPr>
      <w:r w:rsidRPr="00E52575">
        <w:rPr>
          <w:rFonts w:asciiTheme="majorHAnsi" w:eastAsia="MS Mincho" w:hAnsiTheme="majorHAnsi" w:cstheme="majorHAnsi"/>
          <w:b/>
          <w:bCs/>
          <w:lang w:val="tr-TR"/>
        </w:rPr>
        <w:lastRenderedPageBreak/>
        <w:t>Tema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08"/>
      </w:tblGrid>
      <w:tr w:rsidR="0084209F" w:rsidRPr="00E52575" w:rsidTr="00357A88">
        <w:trPr>
          <w:trHeight w:val="344"/>
        </w:trPr>
        <w:tc>
          <w:tcPr>
            <w:tcW w:w="9108" w:type="dxa"/>
            <w:tcBorders>
              <w:top w:val="nil"/>
              <w:left w:val="nil"/>
              <w:bottom w:val="nil"/>
              <w:right w:val="nil"/>
            </w:tcBorders>
            <w:shd w:val="clear" w:color="auto" w:fill="FB5353"/>
          </w:tcPr>
          <w:p w:rsidR="000415ED" w:rsidRPr="00E52575" w:rsidRDefault="008425FC" w:rsidP="00635C83">
            <w:pPr>
              <w:pStyle w:val="a"/>
              <w:spacing w:after="120"/>
              <w:jc w:val="both"/>
              <w:rPr>
                <w:rFonts w:asciiTheme="majorHAnsi" w:hAnsiTheme="majorHAnsi" w:cstheme="majorHAnsi"/>
                <w:b/>
                <w:bCs/>
                <w:color w:val="FFFFFF" w:themeColor="background1"/>
                <w:lang w:val="tr-TR"/>
              </w:rPr>
            </w:pPr>
            <w:r w:rsidRPr="00E52575">
              <w:rPr>
                <w:rFonts w:asciiTheme="majorHAnsi" w:hAnsiTheme="majorHAnsi" w:cstheme="majorHAnsi"/>
                <w:b/>
                <w:bCs/>
                <w:color w:val="FFFFFF" w:themeColor="background1"/>
                <w:lang w:val="tr-TR"/>
              </w:rPr>
              <w:t>Standart 5.3</w:t>
            </w:r>
          </w:p>
          <w:p w:rsidR="005C0E2F" w:rsidRPr="00E52575" w:rsidRDefault="00C734FF" w:rsidP="00635C83">
            <w:pPr>
              <w:pStyle w:val="a"/>
              <w:spacing w:after="120"/>
              <w:jc w:val="both"/>
              <w:rPr>
                <w:rFonts w:asciiTheme="majorHAnsi" w:hAnsiTheme="majorHAnsi" w:cstheme="majorHAnsi"/>
                <w:b/>
                <w:bCs/>
                <w:u w:val="single"/>
                <w:lang w:val="tr-TR"/>
              </w:rPr>
            </w:pPr>
            <w:r w:rsidRPr="00E52575">
              <w:rPr>
                <w:rFonts w:asciiTheme="majorHAnsi" w:hAnsiTheme="majorHAnsi" w:cstheme="majorHAnsi"/>
                <w:b/>
                <w:bCs/>
                <w:color w:val="FFFFFF" w:themeColor="background1"/>
                <w:lang w:val="tr-TR"/>
              </w:rPr>
              <w:t>Hizmet kullanıcılarının siyasi ve kamusal hayata katılma ve örgütlenme özgürlüğünü kullanma hakkı destekleniyor.</w:t>
            </w:r>
          </w:p>
        </w:tc>
      </w:tr>
    </w:tbl>
    <w:p w:rsidR="0084209F" w:rsidRPr="00E52575" w:rsidRDefault="0084209F" w:rsidP="00643776">
      <w:pPr>
        <w:spacing w:after="120"/>
        <w:jc w:val="both"/>
        <w:rPr>
          <w:rFonts w:asciiTheme="majorHAnsi" w:hAnsiTheme="majorHAnsi" w:cstheme="majorHAnsi"/>
          <w:b/>
          <w:i/>
          <w:iCs/>
          <w:lang w:val="tr-TR"/>
        </w:rPr>
      </w:pPr>
    </w:p>
    <w:p w:rsidR="0084209F" w:rsidRPr="00E52575" w:rsidRDefault="0084209F" w:rsidP="00643776">
      <w:pPr>
        <w:spacing w:after="120"/>
        <w:jc w:val="both"/>
        <w:rPr>
          <w:rFonts w:asciiTheme="majorHAnsi" w:hAnsiTheme="majorHAnsi" w:cstheme="majorHAnsi"/>
          <w:b/>
          <w:i/>
          <w:iCs/>
          <w:lang w:val="tr-TR"/>
        </w:rPr>
      </w:pPr>
      <w:r w:rsidRPr="00E52575">
        <w:rPr>
          <w:rFonts w:asciiTheme="majorHAnsi" w:hAnsiTheme="majorHAnsi" w:cstheme="majorHAnsi"/>
          <w:b/>
          <w:bCs/>
          <w:i/>
          <w:iCs/>
          <w:lang w:val="tr-TR"/>
        </w:rPr>
        <w:t>Kriter</w:t>
      </w:r>
    </w:p>
    <w:p w:rsidR="00C734FF" w:rsidRPr="00E52575" w:rsidRDefault="00C734FF"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5.3.1</w:t>
      </w:r>
      <w:r w:rsidRPr="00E52575">
        <w:rPr>
          <w:rFonts w:asciiTheme="majorHAnsi" w:hAnsiTheme="majorHAnsi" w:cstheme="majorHAnsi"/>
          <w:lang w:val="tr-TR"/>
        </w:rPr>
        <w:tab/>
        <w:t>Personel, siyasi ve kamusal yaşama tam olarak katılmaları ve örgütlenme özgürlüğünden faydalanmaları için hizmet kullanıcılarına gerekli bilgileri veriyor.</w:t>
      </w:r>
    </w:p>
    <w:p w:rsidR="00C734FF" w:rsidRPr="00E52575" w:rsidRDefault="00C734FF"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5.3.2</w:t>
      </w:r>
      <w:r w:rsidRPr="00E52575">
        <w:rPr>
          <w:rFonts w:asciiTheme="majorHAnsi" w:hAnsiTheme="majorHAnsi" w:cstheme="majorHAnsi"/>
          <w:lang w:val="tr-TR"/>
        </w:rPr>
        <w:tab/>
        <w:t>Personel, oy kullanma haklarının kullanılması ile ilgili olarak hizmet kullanıcılarına destek sağlıyor.</w:t>
      </w:r>
    </w:p>
    <w:p w:rsidR="005C0E2F" w:rsidRPr="00E52575" w:rsidRDefault="00C734FF" w:rsidP="00643776">
      <w:pPr>
        <w:spacing w:after="120"/>
        <w:ind w:left="720" w:hanging="720"/>
        <w:rPr>
          <w:rFonts w:asciiTheme="majorHAnsi" w:hAnsiTheme="majorHAnsi" w:cstheme="majorHAnsi"/>
          <w:lang w:val="tr-TR"/>
        </w:rPr>
      </w:pPr>
      <w:r w:rsidRPr="00E52575">
        <w:rPr>
          <w:rFonts w:asciiTheme="majorHAnsi" w:hAnsiTheme="majorHAnsi" w:cstheme="majorHAnsi"/>
          <w:lang w:val="tr-TR"/>
        </w:rPr>
        <w:t>5.3.3</w:t>
      </w:r>
      <w:r w:rsidRPr="00E52575">
        <w:rPr>
          <w:rFonts w:asciiTheme="majorHAnsi" w:hAnsiTheme="majorHAnsi" w:cstheme="majorHAnsi"/>
          <w:lang w:val="tr-TR"/>
        </w:rPr>
        <w:tab/>
        <w:t>Personel; siyasi, dini, sosyal, engelli ve zihinsel engelli örgütleri ile diğer grupların faaliyetlerine katılma konusunda hizmet kullanıcılarını destekliyor.</w:t>
      </w:r>
    </w:p>
    <w:p w:rsidR="005C0E2F" w:rsidRPr="00E52575" w:rsidRDefault="005C0E2F" w:rsidP="00643776">
      <w:pPr>
        <w:spacing w:after="120"/>
        <w:rPr>
          <w:rFonts w:asciiTheme="majorHAnsi" w:hAnsiTheme="majorHAnsi" w:cstheme="majorHAnsi"/>
          <w:lang w:val="tr-TR"/>
        </w:rPr>
      </w:pPr>
    </w:p>
    <w:p w:rsidR="002721BC" w:rsidRPr="00E52575" w:rsidRDefault="008425FC" w:rsidP="000415ED">
      <w:pPr>
        <w:pStyle w:val="BodyText"/>
        <w:shd w:val="clear" w:color="auto" w:fill="FB5353"/>
        <w:spacing w:after="120"/>
        <w:ind w:right="152"/>
        <w:rPr>
          <w:rFonts w:asciiTheme="majorHAnsi" w:hAnsiTheme="majorHAnsi" w:cstheme="majorHAnsi"/>
          <w:color w:val="FFFFFF"/>
          <w:lang w:val="tr-TR"/>
        </w:rPr>
      </w:pPr>
      <w:r w:rsidRPr="00E52575">
        <w:rPr>
          <w:rFonts w:asciiTheme="majorHAnsi" w:hAnsiTheme="majorHAnsi" w:cstheme="majorHAnsi"/>
          <w:color w:val="FFFFFF"/>
          <w:shd w:val="clear" w:color="auto" w:fill="FB5353"/>
          <w:lang w:val="tr-TR"/>
        </w:rPr>
        <w:t>Rehberlik</w:t>
      </w:r>
    </w:p>
    <w:p w:rsidR="00EE0F98" w:rsidRPr="00E52575" w:rsidRDefault="00EE0F98" w:rsidP="00643776">
      <w:pPr>
        <w:spacing w:after="120"/>
        <w:jc w:val="both"/>
        <w:rPr>
          <w:rFonts w:asciiTheme="majorHAnsi" w:hAnsiTheme="majorHAnsi" w:cstheme="majorHAnsi"/>
          <w:i/>
          <w:lang w:val="tr-TR"/>
        </w:rPr>
      </w:pPr>
      <w:r w:rsidRPr="00E52575">
        <w:rPr>
          <w:rFonts w:asciiTheme="majorHAnsi" w:hAnsiTheme="majorHAnsi" w:cstheme="majorHAnsi"/>
          <w:b/>
          <w:bCs/>
          <w:i/>
          <w:iCs/>
          <w:lang w:val="tr-TR"/>
        </w:rPr>
        <w:t>Dokümantasyonun incelenmesi</w:t>
      </w:r>
    </w:p>
    <w:p w:rsidR="009963AE" w:rsidRPr="00E52575" w:rsidRDefault="009963AE" w:rsidP="0090143C">
      <w:pPr>
        <w:pStyle w:val="BodyText"/>
        <w:spacing w:after="120"/>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Personelin hizmet kullanıcılarıyla bilgi paylaşımını teşvik etmek ve hizmet kullanıcılarının oy kullanma olanaklarına erişimler</w:t>
      </w:r>
      <w:r w:rsidR="00CC4327">
        <w:rPr>
          <w:rFonts w:asciiTheme="majorHAnsi" w:eastAsia="MS Mincho" w:hAnsiTheme="majorHAnsi" w:cstheme="majorHAnsi"/>
          <w:b w:val="0"/>
          <w:bCs w:val="0"/>
          <w:lang w:val="tr-TR"/>
        </w:rPr>
        <w:t>ini</w:t>
      </w:r>
      <w:r w:rsidRPr="00E52575">
        <w:rPr>
          <w:rFonts w:asciiTheme="majorHAnsi" w:eastAsia="MS Mincho" w:hAnsiTheme="majorHAnsi" w:cstheme="majorHAnsi"/>
          <w:b w:val="0"/>
          <w:bCs w:val="0"/>
          <w:lang w:val="tr-TR"/>
        </w:rPr>
        <w:t xml:space="preserve"> ve siyasi, sosyal, fiziksel ve zihinsel engelli örgütleri tarafından gerçekleştir</w:t>
      </w:r>
      <w:r w:rsidR="00CC4327">
        <w:rPr>
          <w:rFonts w:asciiTheme="majorHAnsi" w:eastAsia="MS Mincho" w:hAnsiTheme="majorHAnsi" w:cstheme="majorHAnsi"/>
          <w:b w:val="0"/>
          <w:bCs w:val="0"/>
          <w:lang w:val="tr-TR"/>
        </w:rPr>
        <w:t>ilen faaliyetlere katılımlarını</w:t>
      </w:r>
      <w:r w:rsidRPr="00E52575">
        <w:rPr>
          <w:rFonts w:asciiTheme="majorHAnsi" w:eastAsia="MS Mincho" w:hAnsiTheme="majorHAnsi" w:cstheme="majorHAnsi"/>
          <w:b w:val="0"/>
          <w:bCs w:val="0"/>
          <w:lang w:val="tr-TR"/>
        </w:rPr>
        <w:t xml:space="preserve"> desteklemek için bir </w:t>
      </w:r>
      <w:r w:rsidR="00A86C26" w:rsidRPr="00E52575">
        <w:rPr>
          <w:rFonts w:asciiTheme="majorHAnsi" w:eastAsia="MS Mincho" w:hAnsiTheme="majorHAnsi" w:cstheme="majorHAnsi"/>
          <w:b w:val="0"/>
          <w:bCs w:val="0"/>
          <w:lang w:val="tr-TR"/>
        </w:rPr>
        <w:t>kurum</w:t>
      </w:r>
      <w:r w:rsidRPr="00E52575">
        <w:rPr>
          <w:rFonts w:asciiTheme="majorHAnsi" w:eastAsia="MS Mincho" w:hAnsiTheme="majorHAnsi" w:cstheme="majorHAnsi"/>
          <w:b w:val="0"/>
          <w:bCs w:val="0"/>
          <w:lang w:val="tr-TR"/>
        </w:rPr>
        <w:t xml:space="preserve"> politikası olup olmadığını kontrol edin. </w:t>
      </w:r>
    </w:p>
    <w:p w:rsidR="00C734FF" w:rsidRPr="00E52575" w:rsidRDefault="00C734FF" w:rsidP="00643776">
      <w:pPr>
        <w:pStyle w:val="BodyText"/>
        <w:spacing w:after="120"/>
        <w:rPr>
          <w:rFonts w:asciiTheme="majorHAnsi" w:hAnsiTheme="majorHAnsi" w:cstheme="majorHAnsi"/>
          <w:i/>
          <w:lang w:val="tr-TR"/>
        </w:rPr>
      </w:pPr>
    </w:p>
    <w:p w:rsidR="00EE0F98" w:rsidRPr="00E52575" w:rsidRDefault="00EE0F98" w:rsidP="00635C83">
      <w:pPr>
        <w:pStyle w:val="BodyText"/>
        <w:spacing w:after="120"/>
        <w:rPr>
          <w:rFonts w:asciiTheme="majorHAnsi" w:eastAsia="MS Mincho" w:hAnsiTheme="majorHAnsi" w:cstheme="majorHAnsi"/>
          <w:bCs w:val="0"/>
          <w:i/>
          <w:lang w:val="tr-TR"/>
        </w:rPr>
      </w:pPr>
      <w:r w:rsidRPr="00E52575">
        <w:rPr>
          <w:rFonts w:asciiTheme="majorHAnsi" w:hAnsiTheme="majorHAnsi" w:cstheme="majorHAnsi"/>
          <w:i/>
          <w:iCs/>
          <w:lang w:val="tr-TR"/>
        </w:rPr>
        <w:t>Gözlemler</w:t>
      </w:r>
    </w:p>
    <w:p w:rsidR="00DE5E2D" w:rsidRPr="00E52575" w:rsidRDefault="00EA73A1" w:rsidP="00643776">
      <w:pPr>
        <w:pStyle w:val="BodyText"/>
        <w:spacing w:after="120"/>
        <w:jc w:val="both"/>
        <w:rPr>
          <w:rFonts w:asciiTheme="majorHAnsi" w:eastAsia="MS Mincho" w:hAnsiTheme="majorHAnsi" w:cstheme="majorHAnsi"/>
          <w:b w:val="0"/>
          <w:bCs w:val="0"/>
          <w:lang w:val="tr-TR"/>
        </w:rPr>
      </w:pPr>
      <w:r>
        <w:rPr>
          <w:rFonts w:asciiTheme="majorHAnsi" w:eastAsia="MS Mincho" w:hAnsiTheme="majorHAnsi" w:cstheme="majorHAnsi"/>
          <w:b w:val="0"/>
          <w:bCs w:val="0"/>
          <w:lang w:val="tr-TR"/>
        </w:rPr>
        <w:t>Bkz. S</w:t>
      </w:r>
      <w:r w:rsidR="009963AE" w:rsidRPr="00E52575">
        <w:rPr>
          <w:rFonts w:asciiTheme="majorHAnsi" w:eastAsia="MS Mincho" w:hAnsiTheme="majorHAnsi" w:cstheme="majorHAnsi"/>
          <w:b w:val="0"/>
          <w:bCs w:val="0"/>
          <w:lang w:val="tr-TR"/>
        </w:rPr>
        <w:t xml:space="preserve">tandart 5.1, </w:t>
      </w:r>
      <w:r w:rsidR="009963AE" w:rsidRPr="00E52575">
        <w:rPr>
          <w:rFonts w:asciiTheme="majorHAnsi" w:eastAsia="MS Mincho" w:hAnsiTheme="majorHAnsi" w:cstheme="majorHAnsi"/>
          <w:b w:val="0"/>
          <w:bCs w:val="0"/>
          <w:i/>
          <w:iCs/>
          <w:lang w:val="tr-TR"/>
        </w:rPr>
        <w:t>Gözlemler.</w:t>
      </w:r>
    </w:p>
    <w:p w:rsidR="002721BC" w:rsidRPr="00E52575" w:rsidRDefault="002721BC" w:rsidP="00643776">
      <w:pPr>
        <w:pStyle w:val="BodyText"/>
        <w:spacing w:after="120"/>
        <w:rPr>
          <w:rFonts w:asciiTheme="majorHAnsi" w:eastAsia="MS Mincho" w:hAnsiTheme="majorHAnsi" w:cstheme="majorHAnsi"/>
          <w:b w:val="0"/>
          <w:bCs w:val="0"/>
          <w:lang w:val="tr-TR"/>
        </w:rPr>
      </w:pPr>
    </w:p>
    <w:p w:rsidR="002721BC" w:rsidRPr="00E52575" w:rsidRDefault="002721BC" w:rsidP="00643776">
      <w:pPr>
        <w:pStyle w:val="BodyText"/>
        <w:spacing w:after="120"/>
        <w:rPr>
          <w:rFonts w:asciiTheme="majorHAnsi" w:eastAsia="MS Mincho" w:hAnsiTheme="majorHAnsi" w:cstheme="majorHAnsi"/>
          <w:b w:val="0"/>
          <w:bCs w:val="0"/>
          <w:lang w:val="tr-TR"/>
        </w:rPr>
      </w:pPr>
    </w:p>
    <w:p w:rsidR="002721BC" w:rsidRPr="00E52575" w:rsidRDefault="002721BC" w:rsidP="00643776">
      <w:pPr>
        <w:pStyle w:val="BodyText"/>
        <w:spacing w:after="120"/>
        <w:rPr>
          <w:rFonts w:asciiTheme="majorHAnsi" w:eastAsia="MS Mincho" w:hAnsiTheme="majorHAnsi" w:cstheme="majorHAnsi"/>
          <w:b w:val="0"/>
          <w:bCs w:val="0"/>
          <w:lang w:val="tr-TR"/>
        </w:rPr>
      </w:pPr>
    </w:p>
    <w:p w:rsidR="002721BC" w:rsidRPr="00E52575" w:rsidRDefault="002721BC" w:rsidP="00643776">
      <w:pPr>
        <w:pStyle w:val="BodyText"/>
        <w:spacing w:after="120"/>
        <w:rPr>
          <w:rFonts w:asciiTheme="majorHAnsi" w:eastAsia="MS Mincho" w:hAnsiTheme="majorHAnsi" w:cstheme="majorHAnsi"/>
          <w:b w:val="0"/>
          <w:bCs w:val="0"/>
          <w:lang w:val="tr-TR"/>
        </w:rPr>
      </w:pPr>
    </w:p>
    <w:p w:rsidR="009963AE" w:rsidRPr="00E52575" w:rsidRDefault="009963AE" w:rsidP="00643776">
      <w:pPr>
        <w:pStyle w:val="BodyText"/>
        <w:spacing w:after="120"/>
        <w:rPr>
          <w:rFonts w:asciiTheme="majorHAnsi" w:eastAsia="MS Mincho" w:hAnsiTheme="majorHAnsi" w:cstheme="majorHAnsi"/>
          <w:b w:val="0"/>
          <w:bCs w:val="0"/>
          <w:lang w:val="tr-TR"/>
        </w:rPr>
      </w:pPr>
    </w:p>
    <w:p w:rsidR="009963AE" w:rsidRPr="00E52575" w:rsidRDefault="009963AE" w:rsidP="00643776">
      <w:pPr>
        <w:pStyle w:val="BodyText"/>
        <w:spacing w:after="120"/>
        <w:rPr>
          <w:rFonts w:asciiTheme="majorHAnsi" w:eastAsia="MS Mincho" w:hAnsiTheme="majorHAnsi" w:cstheme="majorHAnsi"/>
          <w:b w:val="0"/>
          <w:bCs w:val="0"/>
          <w:lang w:val="tr-TR"/>
        </w:rPr>
      </w:pPr>
    </w:p>
    <w:p w:rsidR="009963AE" w:rsidRPr="00E52575" w:rsidRDefault="009963AE" w:rsidP="00643776">
      <w:pPr>
        <w:pStyle w:val="BodyText"/>
        <w:spacing w:after="120"/>
        <w:rPr>
          <w:rFonts w:asciiTheme="majorHAnsi" w:eastAsia="MS Mincho" w:hAnsiTheme="majorHAnsi" w:cstheme="majorHAnsi"/>
          <w:b w:val="0"/>
          <w:bCs w:val="0"/>
          <w:lang w:val="tr-TR"/>
        </w:rPr>
      </w:pPr>
    </w:p>
    <w:p w:rsidR="009963AE" w:rsidRPr="00E52575" w:rsidRDefault="009963AE" w:rsidP="00643776">
      <w:pPr>
        <w:pStyle w:val="BodyText"/>
        <w:spacing w:after="120"/>
        <w:rPr>
          <w:rFonts w:asciiTheme="majorHAnsi" w:eastAsia="MS Mincho" w:hAnsiTheme="majorHAnsi" w:cstheme="majorHAnsi"/>
          <w:b w:val="0"/>
          <w:bCs w:val="0"/>
          <w:lang w:val="tr-TR"/>
        </w:rPr>
      </w:pPr>
    </w:p>
    <w:p w:rsidR="009963AE" w:rsidRPr="00E52575" w:rsidRDefault="009963AE" w:rsidP="00643776">
      <w:pPr>
        <w:pStyle w:val="BodyText"/>
        <w:spacing w:after="120"/>
        <w:rPr>
          <w:rFonts w:asciiTheme="majorHAnsi" w:eastAsia="MS Mincho" w:hAnsiTheme="majorHAnsi" w:cstheme="majorHAnsi"/>
          <w:b w:val="0"/>
          <w:bCs w:val="0"/>
          <w:lang w:val="tr-TR"/>
        </w:rPr>
      </w:pPr>
    </w:p>
    <w:p w:rsidR="009963AE" w:rsidRPr="00E52575" w:rsidRDefault="009963AE" w:rsidP="00643776">
      <w:pPr>
        <w:pStyle w:val="BodyText"/>
        <w:spacing w:after="120"/>
        <w:rPr>
          <w:rFonts w:asciiTheme="majorHAnsi" w:eastAsia="MS Mincho" w:hAnsiTheme="majorHAnsi" w:cstheme="majorHAnsi"/>
          <w:b w:val="0"/>
          <w:bCs w:val="0"/>
          <w:lang w:val="tr-TR"/>
        </w:rPr>
      </w:pPr>
    </w:p>
    <w:p w:rsidR="009963AE" w:rsidRPr="00E52575" w:rsidRDefault="009963AE" w:rsidP="00643776">
      <w:pPr>
        <w:pStyle w:val="BodyText"/>
        <w:spacing w:after="120"/>
        <w:rPr>
          <w:rFonts w:asciiTheme="majorHAnsi" w:eastAsia="MS Mincho" w:hAnsiTheme="majorHAnsi" w:cstheme="majorHAnsi"/>
          <w:b w:val="0"/>
          <w:bCs w:val="0"/>
          <w:lang w:val="tr-TR"/>
        </w:rPr>
      </w:pPr>
    </w:p>
    <w:p w:rsidR="009963AE" w:rsidRPr="00E52575" w:rsidRDefault="009963AE" w:rsidP="00643776">
      <w:pPr>
        <w:pStyle w:val="BodyText"/>
        <w:spacing w:after="120"/>
        <w:rPr>
          <w:rFonts w:asciiTheme="majorHAnsi" w:eastAsia="MS Mincho" w:hAnsiTheme="majorHAnsi" w:cstheme="majorHAnsi"/>
          <w:b w:val="0"/>
          <w:bCs w:val="0"/>
          <w:lang w:val="tr-TR"/>
        </w:rPr>
      </w:pPr>
    </w:p>
    <w:p w:rsidR="002721BC" w:rsidRPr="00E52575" w:rsidRDefault="002721BC" w:rsidP="00643776">
      <w:pPr>
        <w:pStyle w:val="BodyText"/>
        <w:spacing w:after="120"/>
        <w:rPr>
          <w:rFonts w:asciiTheme="majorHAnsi" w:eastAsia="MS Mincho" w:hAnsiTheme="majorHAnsi" w:cstheme="majorHAnsi"/>
          <w:b w:val="0"/>
          <w:bCs w:val="0"/>
          <w:lang w:val="tr-TR"/>
        </w:rPr>
      </w:pPr>
    </w:p>
    <w:p w:rsidR="002721BC" w:rsidRPr="00E52575" w:rsidRDefault="002721BC" w:rsidP="00643776">
      <w:pPr>
        <w:pStyle w:val="BodyText"/>
        <w:spacing w:after="120"/>
        <w:rPr>
          <w:rFonts w:asciiTheme="majorHAnsi" w:eastAsia="MS Mincho" w:hAnsiTheme="majorHAnsi" w:cstheme="majorHAnsi"/>
          <w:b w:val="0"/>
          <w:bCs w:val="0"/>
          <w:lang w:val="tr-TR"/>
        </w:rPr>
      </w:pPr>
    </w:p>
    <w:p w:rsidR="000E5789" w:rsidRPr="00E52575" w:rsidRDefault="000E5789" w:rsidP="000E5789">
      <w:pPr>
        <w:shd w:val="clear" w:color="auto" w:fill="FB5353"/>
        <w:spacing w:after="120"/>
        <w:jc w:val="both"/>
        <w:rPr>
          <w:rFonts w:asciiTheme="majorHAnsi" w:eastAsia="MS Mincho" w:hAnsiTheme="majorHAnsi" w:cstheme="majorHAnsi"/>
          <w:b/>
          <w:bCs/>
          <w:color w:val="FFFFFF" w:themeColor="background1"/>
          <w:lang w:val="tr-TR"/>
        </w:rPr>
      </w:pPr>
      <w:r>
        <w:rPr>
          <w:rFonts w:asciiTheme="majorHAnsi" w:eastAsia="MS Mincho" w:hAnsiTheme="majorHAnsi" w:cstheme="majorHAnsi"/>
          <w:b/>
          <w:bCs/>
          <w:color w:val="FFFFFF" w:themeColor="background1"/>
          <w:lang w:val="tr-TR"/>
        </w:rPr>
        <w:lastRenderedPageBreak/>
        <w:t>Standart 5.3</w:t>
      </w:r>
      <w:r w:rsidRPr="00E52575">
        <w:rPr>
          <w:rFonts w:asciiTheme="majorHAnsi" w:eastAsia="MS Mincho" w:hAnsiTheme="majorHAnsi" w:cstheme="majorHAnsi"/>
          <w:b/>
          <w:bCs/>
          <w:color w:val="FFFFFF" w:themeColor="background1"/>
          <w:lang w:val="tr-TR"/>
        </w:rPr>
        <w:t xml:space="preserve"> İncelenen belgeler ve gözlemler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2721BC" w:rsidRPr="00E52575" w:rsidTr="00B018BC">
        <w:trPr>
          <w:trHeight w:val="11504"/>
        </w:trPr>
        <w:tc>
          <w:tcPr>
            <w:tcW w:w="9287" w:type="dxa"/>
            <w:shd w:val="clear" w:color="auto" w:fill="auto"/>
          </w:tcPr>
          <w:p w:rsidR="00994220" w:rsidRPr="00E52575" w:rsidRDefault="00994220" w:rsidP="00635C83">
            <w:pPr>
              <w:pStyle w:val="BodyText"/>
              <w:spacing w:after="120"/>
              <w:rPr>
                <w:rFonts w:asciiTheme="majorHAnsi" w:eastAsia="MS Mincho" w:hAnsiTheme="majorHAnsi" w:cstheme="majorHAnsi"/>
                <w:lang w:val="tr-TR"/>
              </w:rPr>
            </w:pPr>
          </w:p>
        </w:tc>
      </w:tr>
    </w:tbl>
    <w:p w:rsidR="002E5523" w:rsidRPr="00E52575" w:rsidRDefault="002E5523" w:rsidP="00643776">
      <w:pPr>
        <w:spacing w:after="120"/>
        <w:rPr>
          <w:rFonts w:asciiTheme="majorHAnsi" w:hAnsiTheme="majorHAnsi" w:cstheme="majorHAnsi"/>
          <w:lang w:val="tr-TR"/>
        </w:rPr>
      </w:pPr>
    </w:p>
    <w:p w:rsidR="00F93841" w:rsidRPr="00E52575" w:rsidRDefault="00F93841">
      <w:pPr>
        <w:rPr>
          <w:rFonts w:asciiTheme="majorHAnsi" w:hAnsiTheme="majorHAnsi" w:cstheme="majorHAnsi"/>
          <w:b/>
          <w:bCs/>
          <w:lang w:val="tr-TR"/>
        </w:rPr>
      </w:pPr>
      <w:r w:rsidRPr="00E52575">
        <w:rPr>
          <w:rFonts w:asciiTheme="majorHAnsi" w:hAnsiTheme="majorHAnsi" w:cstheme="majorHAnsi"/>
          <w:b/>
          <w:bCs/>
          <w:lang w:val="tr-TR"/>
        </w:rPr>
        <w:br w:type="page"/>
      </w:r>
    </w:p>
    <w:p w:rsidR="00357A88" w:rsidRPr="00E52575" w:rsidRDefault="00357A88" w:rsidP="00643776">
      <w:pPr>
        <w:spacing w:after="120"/>
        <w:rPr>
          <w:rFonts w:asciiTheme="majorHAnsi" w:hAnsiTheme="majorHAnsi" w:cstheme="majorHAnsi"/>
          <w:b/>
          <w:bCs/>
          <w:lang w:val="tr-TR"/>
        </w:rPr>
      </w:pPr>
      <w:r w:rsidRPr="00E52575">
        <w:rPr>
          <w:rFonts w:asciiTheme="majorHAnsi" w:hAnsiTheme="majorHAnsi" w:cstheme="majorHAnsi"/>
          <w:b/>
          <w:bCs/>
          <w:lang w:val="tr-TR"/>
        </w:rPr>
        <w:lastRenderedPageBreak/>
        <w:t>Tema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08"/>
      </w:tblGrid>
      <w:tr w:rsidR="0084209F" w:rsidRPr="00E52575" w:rsidTr="00357A88">
        <w:tc>
          <w:tcPr>
            <w:tcW w:w="9108" w:type="dxa"/>
            <w:tcBorders>
              <w:top w:val="nil"/>
              <w:left w:val="nil"/>
              <w:bottom w:val="nil"/>
              <w:right w:val="nil"/>
            </w:tcBorders>
            <w:shd w:val="clear" w:color="auto" w:fill="FB5353"/>
          </w:tcPr>
          <w:p w:rsidR="00357A88" w:rsidRPr="00E52575" w:rsidRDefault="008425FC" w:rsidP="00635C83">
            <w:pPr>
              <w:tabs>
                <w:tab w:val="left" w:pos="1860"/>
              </w:tabs>
              <w:spacing w:after="120"/>
              <w:jc w:val="both"/>
              <w:rPr>
                <w:rFonts w:asciiTheme="majorHAnsi" w:hAnsiTheme="majorHAnsi" w:cstheme="majorHAnsi"/>
                <w:b/>
                <w:color w:val="FFFFFF" w:themeColor="background1"/>
                <w:lang w:val="tr-TR"/>
              </w:rPr>
            </w:pPr>
            <w:r w:rsidRPr="00E52575">
              <w:rPr>
                <w:rFonts w:asciiTheme="majorHAnsi" w:hAnsiTheme="majorHAnsi" w:cstheme="majorHAnsi"/>
                <w:b/>
                <w:bCs/>
                <w:color w:val="FFFFFF" w:themeColor="background1"/>
                <w:lang w:val="tr-TR"/>
              </w:rPr>
              <w:t>Standart 5.4</w:t>
            </w:r>
          </w:p>
          <w:p w:rsidR="006E3DDB" w:rsidRPr="00E52575" w:rsidRDefault="003A2617" w:rsidP="00635C83">
            <w:pPr>
              <w:tabs>
                <w:tab w:val="left" w:pos="1860"/>
              </w:tabs>
              <w:spacing w:after="120"/>
              <w:jc w:val="both"/>
              <w:rPr>
                <w:rFonts w:asciiTheme="majorHAnsi" w:hAnsiTheme="majorHAnsi" w:cstheme="majorHAnsi"/>
                <w:b/>
                <w:lang w:val="tr-TR"/>
              </w:rPr>
            </w:pPr>
            <w:r w:rsidRPr="00E52575">
              <w:rPr>
                <w:rFonts w:asciiTheme="majorHAnsi" w:hAnsiTheme="majorHAnsi" w:cstheme="majorHAnsi"/>
                <w:b/>
                <w:bCs/>
                <w:color w:val="FFFFFF" w:themeColor="background1"/>
                <w:lang w:val="tr-TR"/>
              </w:rPr>
              <w:t>Hizmet kullanıcıları; sosyal, kültürel, dini ve boş zaman etkinliklerine katılmaları konusunda destekleniyor.</w:t>
            </w:r>
          </w:p>
        </w:tc>
      </w:tr>
    </w:tbl>
    <w:p w:rsidR="0084209F" w:rsidRPr="00E52575" w:rsidRDefault="0084209F" w:rsidP="00643776">
      <w:pPr>
        <w:spacing w:after="120"/>
        <w:jc w:val="both"/>
        <w:rPr>
          <w:rFonts w:asciiTheme="majorHAnsi" w:hAnsiTheme="majorHAnsi" w:cstheme="majorHAnsi"/>
          <w:b/>
          <w:i/>
          <w:iCs/>
          <w:lang w:val="tr-TR"/>
        </w:rPr>
      </w:pPr>
    </w:p>
    <w:p w:rsidR="0084209F" w:rsidRPr="00E52575" w:rsidRDefault="0084209F" w:rsidP="00643776">
      <w:pPr>
        <w:spacing w:after="120"/>
        <w:jc w:val="both"/>
        <w:rPr>
          <w:rFonts w:asciiTheme="majorHAnsi" w:hAnsiTheme="majorHAnsi" w:cstheme="majorHAnsi"/>
          <w:b/>
          <w:i/>
          <w:iCs/>
          <w:lang w:val="tr-TR"/>
        </w:rPr>
      </w:pPr>
      <w:r w:rsidRPr="00E52575">
        <w:rPr>
          <w:rFonts w:asciiTheme="majorHAnsi" w:hAnsiTheme="majorHAnsi" w:cstheme="majorHAnsi"/>
          <w:b/>
          <w:bCs/>
          <w:i/>
          <w:iCs/>
          <w:lang w:val="tr-TR"/>
        </w:rPr>
        <w:t>Kriter</w:t>
      </w:r>
    </w:p>
    <w:p w:rsidR="003A2617" w:rsidRPr="00E52575" w:rsidRDefault="003A2617"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5.4.1</w:t>
      </w:r>
      <w:r w:rsidRPr="00E52575">
        <w:rPr>
          <w:rFonts w:asciiTheme="majorHAnsi" w:hAnsiTheme="majorHAnsi" w:cstheme="majorHAnsi"/>
          <w:lang w:val="tr-TR"/>
        </w:rPr>
        <w:tab/>
        <w:t>Personel; katılabilecekleri sosyal, kültürel, dini ve boş zaman etkinlik seçenekleri hakkında hizmet kullanıcılarına bilgi veriyor.</w:t>
      </w:r>
    </w:p>
    <w:p w:rsidR="003A2617" w:rsidRPr="00E52575" w:rsidRDefault="003A2617"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5.4.2</w:t>
      </w:r>
      <w:r w:rsidRPr="00E52575">
        <w:rPr>
          <w:rFonts w:asciiTheme="majorHAnsi" w:hAnsiTheme="majorHAnsi" w:cstheme="majorHAnsi"/>
          <w:lang w:val="tr-TR"/>
        </w:rPr>
        <w:tab/>
        <w:t>Personel, hizmet kullanıcıları tarafından seçilen sosyal ve boş zaman etkinliklerine katılmaları konusunda hizmet kullanıcılarına destek oluyor.</w:t>
      </w:r>
    </w:p>
    <w:p w:rsidR="003A2617" w:rsidRPr="00E52575" w:rsidRDefault="003A2617" w:rsidP="00643776">
      <w:pPr>
        <w:spacing w:after="120"/>
        <w:ind w:left="720" w:right="-1" w:hanging="720"/>
        <w:jc w:val="both"/>
        <w:rPr>
          <w:rFonts w:asciiTheme="majorHAnsi" w:hAnsiTheme="majorHAnsi" w:cstheme="majorHAnsi"/>
          <w:lang w:val="tr-TR"/>
        </w:rPr>
      </w:pPr>
      <w:r w:rsidRPr="00E52575">
        <w:rPr>
          <w:rFonts w:asciiTheme="majorHAnsi" w:hAnsiTheme="majorHAnsi" w:cstheme="majorHAnsi"/>
          <w:lang w:val="tr-TR"/>
        </w:rPr>
        <w:t>5.4.3</w:t>
      </w:r>
      <w:r w:rsidRPr="00E52575">
        <w:rPr>
          <w:rFonts w:asciiTheme="majorHAnsi" w:hAnsiTheme="majorHAnsi" w:cstheme="majorHAnsi"/>
          <w:lang w:val="tr-TR"/>
        </w:rPr>
        <w:tab/>
        <w:t>Personel, hizmet kullanıcıları tarafından seçilen kültürel ve dini etkinliklere katılmaları konusunda hizmet kullanıcılarına destek oluyor.</w:t>
      </w:r>
    </w:p>
    <w:p w:rsidR="006E3DDB" w:rsidRPr="00E52575" w:rsidRDefault="006E3DDB" w:rsidP="00643776">
      <w:pPr>
        <w:spacing w:after="120"/>
        <w:rPr>
          <w:rFonts w:asciiTheme="majorHAnsi" w:hAnsiTheme="majorHAnsi" w:cstheme="majorHAnsi"/>
          <w:b/>
          <w:bCs/>
          <w:lang w:val="tr-TR"/>
        </w:rPr>
      </w:pPr>
    </w:p>
    <w:p w:rsidR="00640A28" w:rsidRPr="00E52575" w:rsidRDefault="008425FC" w:rsidP="00357A88">
      <w:pPr>
        <w:pStyle w:val="BodyText"/>
        <w:shd w:val="clear" w:color="auto" w:fill="FB5353"/>
        <w:spacing w:after="120"/>
        <w:ind w:right="152"/>
        <w:rPr>
          <w:rFonts w:asciiTheme="majorHAnsi" w:hAnsiTheme="majorHAnsi" w:cstheme="majorHAnsi"/>
          <w:color w:val="FFFFFF"/>
          <w:lang w:val="tr-TR"/>
        </w:rPr>
      </w:pPr>
      <w:r w:rsidRPr="00E52575">
        <w:rPr>
          <w:rFonts w:asciiTheme="majorHAnsi" w:hAnsiTheme="majorHAnsi" w:cstheme="majorHAnsi"/>
          <w:color w:val="FFFFFF"/>
          <w:shd w:val="clear" w:color="auto" w:fill="FB5353"/>
          <w:lang w:val="tr-TR"/>
        </w:rPr>
        <w:t>Rehberlik</w:t>
      </w:r>
    </w:p>
    <w:p w:rsidR="00AD3912" w:rsidRPr="00E52575" w:rsidRDefault="00640A28" w:rsidP="00643776">
      <w:pPr>
        <w:pStyle w:val="BodyText"/>
        <w:spacing w:after="120"/>
        <w:jc w:val="both"/>
        <w:rPr>
          <w:rFonts w:asciiTheme="majorHAnsi" w:hAnsiTheme="majorHAnsi" w:cstheme="majorHAnsi"/>
          <w:i/>
          <w:lang w:val="tr-TR"/>
        </w:rPr>
      </w:pPr>
      <w:r w:rsidRPr="00E52575">
        <w:rPr>
          <w:rFonts w:asciiTheme="majorHAnsi" w:hAnsiTheme="majorHAnsi" w:cstheme="majorHAnsi"/>
          <w:i/>
          <w:iCs/>
          <w:lang w:val="tr-TR"/>
        </w:rPr>
        <w:t>Dokümantasyonun incelenmesi</w:t>
      </w:r>
    </w:p>
    <w:p w:rsidR="009963AE" w:rsidRPr="00E52575" w:rsidRDefault="009963AE" w:rsidP="00643776">
      <w:pPr>
        <w:pStyle w:val="BodyText"/>
        <w:spacing w:after="120"/>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Personelin hizmet kullanıcılarıyl</w:t>
      </w:r>
      <w:r w:rsidR="00D635F2">
        <w:rPr>
          <w:rFonts w:asciiTheme="majorHAnsi" w:eastAsia="MS Mincho" w:hAnsiTheme="majorHAnsi" w:cstheme="majorHAnsi"/>
          <w:b w:val="0"/>
          <w:bCs w:val="0"/>
          <w:lang w:val="tr-TR"/>
        </w:rPr>
        <w:t>a bilgi paylaşımını teşvik eden</w:t>
      </w:r>
      <w:r w:rsidRPr="00E52575">
        <w:rPr>
          <w:rFonts w:asciiTheme="majorHAnsi" w:eastAsia="MS Mincho" w:hAnsiTheme="majorHAnsi" w:cstheme="majorHAnsi"/>
          <w:b w:val="0"/>
          <w:bCs w:val="0"/>
          <w:lang w:val="tr-TR"/>
        </w:rPr>
        <w:t xml:space="preserve"> ve hizmet kullanıcılarının sosyal, kültürel, dini ve boş zaman aktivitelerine erişimlerine olanak sağlayan bir </w:t>
      </w:r>
      <w:r w:rsidR="00A86C26" w:rsidRPr="00E52575">
        <w:rPr>
          <w:rFonts w:asciiTheme="majorHAnsi" w:eastAsia="MS Mincho" w:hAnsiTheme="majorHAnsi" w:cstheme="majorHAnsi"/>
          <w:b w:val="0"/>
          <w:bCs w:val="0"/>
          <w:lang w:val="tr-TR"/>
        </w:rPr>
        <w:t>kurum</w:t>
      </w:r>
      <w:r w:rsidRPr="00E52575">
        <w:rPr>
          <w:rFonts w:asciiTheme="majorHAnsi" w:eastAsia="MS Mincho" w:hAnsiTheme="majorHAnsi" w:cstheme="majorHAnsi"/>
          <w:b w:val="0"/>
          <w:bCs w:val="0"/>
          <w:lang w:val="tr-TR"/>
        </w:rPr>
        <w:t xml:space="preserve"> politikası olup olmadığını kontrol edin. </w:t>
      </w:r>
    </w:p>
    <w:p w:rsidR="003A2617" w:rsidRPr="00E52575" w:rsidRDefault="003A2617" w:rsidP="00635C83">
      <w:pPr>
        <w:pStyle w:val="BodyText"/>
        <w:spacing w:after="120"/>
        <w:rPr>
          <w:rFonts w:asciiTheme="majorHAnsi" w:hAnsiTheme="majorHAnsi" w:cstheme="majorHAnsi"/>
          <w:bCs w:val="0"/>
          <w:i/>
          <w:lang w:val="tr-TR"/>
        </w:rPr>
      </w:pPr>
    </w:p>
    <w:p w:rsidR="00DE5E2D" w:rsidRPr="00E52575" w:rsidRDefault="00DE5E2D" w:rsidP="00635C83">
      <w:pPr>
        <w:pStyle w:val="BodyText"/>
        <w:spacing w:after="120"/>
        <w:rPr>
          <w:rFonts w:asciiTheme="majorHAnsi" w:eastAsia="MS Mincho" w:hAnsiTheme="majorHAnsi" w:cstheme="majorHAnsi"/>
          <w:bCs w:val="0"/>
          <w:i/>
          <w:lang w:val="tr-TR"/>
        </w:rPr>
      </w:pPr>
      <w:r w:rsidRPr="00E52575">
        <w:rPr>
          <w:rFonts w:asciiTheme="majorHAnsi" w:hAnsiTheme="majorHAnsi" w:cstheme="majorHAnsi"/>
          <w:i/>
          <w:iCs/>
          <w:lang w:val="tr-TR"/>
        </w:rPr>
        <w:t>Gözlemler</w:t>
      </w:r>
    </w:p>
    <w:p w:rsidR="00DE5E2D" w:rsidRPr="00E52575" w:rsidRDefault="009963AE" w:rsidP="00643776">
      <w:pPr>
        <w:pStyle w:val="BodyText"/>
        <w:spacing w:after="120"/>
        <w:jc w:val="both"/>
        <w:rPr>
          <w:rFonts w:asciiTheme="majorHAnsi" w:eastAsia="MS Mincho" w:hAnsiTheme="majorHAnsi" w:cstheme="majorHAnsi"/>
          <w:b w:val="0"/>
          <w:bCs w:val="0"/>
          <w:lang w:val="tr-TR"/>
        </w:rPr>
      </w:pPr>
      <w:r w:rsidRPr="00E52575">
        <w:rPr>
          <w:rFonts w:asciiTheme="majorHAnsi" w:eastAsia="MS Mincho" w:hAnsiTheme="majorHAnsi" w:cstheme="majorHAnsi"/>
          <w:b w:val="0"/>
          <w:bCs w:val="0"/>
          <w:lang w:val="tr-TR"/>
        </w:rPr>
        <w:t xml:space="preserve">Bkz. </w:t>
      </w:r>
      <w:r w:rsidR="00C717BB">
        <w:rPr>
          <w:rFonts w:asciiTheme="majorHAnsi" w:eastAsia="MS Mincho" w:hAnsiTheme="majorHAnsi" w:cstheme="majorHAnsi"/>
          <w:b w:val="0"/>
          <w:bCs w:val="0"/>
          <w:lang w:val="tr-TR"/>
        </w:rPr>
        <w:t>S</w:t>
      </w:r>
      <w:r w:rsidRPr="00E52575">
        <w:rPr>
          <w:rFonts w:asciiTheme="majorHAnsi" w:eastAsia="MS Mincho" w:hAnsiTheme="majorHAnsi" w:cstheme="majorHAnsi"/>
          <w:b w:val="0"/>
          <w:bCs w:val="0"/>
          <w:lang w:val="tr-TR"/>
        </w:rPr>
        <w:t xml:space="preserve">tandart 5.1, </w:t>
      </w:r>
      <w:r w:rsidRPr="00E52575">
        <w:rPr>
          <w:rFonts w:asciiTheme="majorHAnsi" w:eastAsia="MS Mincho" w:hAnsiTheme="majorHAnsi" w:cstheme="majorHAnsi"/>
          <w:b w:val="0"/>
          <w:bCs w:val="0"/>
          <w:i/>
          <w:iCs/>
          <w:lang w:val="tr-TR"/>
        </w:rPr>
        <w:t>Gözlemler.</w:t>
      </w:r>
    </w:p>
    <w:p w:rsidR="00DE5E2D" w:rsidRPr="00E52575" w:rsidRDefault="00DE5E2D" w:rsidP="00AD3912">
      <w:pPr>
        <w:pStyle w:val="BodyText"/>
        <w:jc w:val="both"/>
        <w:rPr>
          <w:rFonts w:asciiTheme="majorHAnsi" w:eastAsia="MS Mincho" w:hAnsiTheme="majorHAnsi" w:cstheme="majorHAnsi"/>
          <w:b w:val="0"/>
          <w:bCs w:val="0"/>
          <w:lang w:val="tr-TR"/>
        </w:rPr>
      </w:pPr>
    </w:p>
    <w:p w:rsidR="00AD3912" w:rsidRPr="00E52575" w:rsidRDefault="00AD3912" w:rsidP="00AD3912">
      <w:pPr>
        <w:pStyle w:val="BodyText"/>
        <w:jc w:val="both"/>
        <w:rPr>
          <w:rFonts w:asciiTheme="majorHAnsi" w:eastAsia="MS Mincho" w:hAnsiTheme="majorHAnsi" w:cstheme="majorHAnsi"/>
          <w:b w:val="0"/>
          <w:bCs w:val="0"/>
          <w:lang w:val="tr-TR"/>
        </w:rPr>
      </w:pPr>
    </w:p>
    <w:p w:rsidR="00AD3912" w:rsidRPr="00E52575" w:rsidRDefault="00AD3912" w:rsidP="00AD3912">
      <w:pPr>
        <w:pStyle w:val="BodyText"/>
        <w:jc w:val="both"/>
        <w:rPr>
          <w:rFonts w:asciiTheme="majorHAnsi" w:hAnsiTheme="majorHAnsi" w:cstheme="majorHAnsi"/>
          <w:i/>
          <w:lang w:val="tr-TR"/>
        </w:rPr>
      </w:pPr>
    </w:p>
    <w:p w:rsidR="00640A28" w:rsidRPr="00E52575" w:rsidRDefault="00640A28" w:rsidP="00AD3912">
      <w:pPr>
        <w:pStyle w:val="BodyText"/>
        <w:jc w:val="both"/>
        <w:rPr>
          <w:rFonts w:asciiTheme="majorHAnsi" w:hAnsiTheme="majorHAnsi" w:cstheme="majorHAnsi"/>
          <w:i/>
          <w:lang w:val="tr-TR"/>
        </w:rPr>
      </w:pPr>
    </w:p>
    <w:p w:rsidR="00640A28" w:rsidRPr="00E52575" w:rsidRDefault="00640A28"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9963AE" w:rsidRPr="00E52575" w:rsidRDefault="009963AE" w:rsidP="00AD3912">
      <w:pPr>
        <w:pStyle w:val="BodyText"/>
        <w:jc w:val="both"/>
        <w:rPr>
          <w:rFonts w:asciiTheme="majorHAnsi" w:hAnsiTheme="majorHAnsi" w:cstheme="majorHAnsi"/>
          <w:b w:val="0"/>
          <w:bCs w:val="0"/>
          <w:iCs/>
          <w:lang w:val="tr-TR"/>
        </w:rPr>
      </w:pPr>
    </w:p>
    <w:p w:rsidR="00640A28" w:rsidRPr="00E52575" w:rsidRDefault="00640A28" w:rsidP="00AD3912">
      <w:pPr>
        <w:pStyle w:val="BodyText"/>
        <w:jc w:val="both"/>
        <w:rPr>
          <w:rFonts w:asciiTheme="majorHAnsi" w:hAnsiTheme="majorHAnsi" w:cstheme="majorHAnsi"/>
          <w:i/>
          <w:lang w:val="tr-TR"/>
        </w:rPr>
      </w:pPr>
    </w:p>
    <w:p w:rsidR="00640A28" w:rsidRPr="00E52575" w:rsidRDefault="00640A28" w:rsidP="00AD3912">
      <w:pPr>
        <w:pStyle w:val="BodyText"/>
        <w:jc w:val="both"/>
        <w:rPr>
          <w:rFonts w:asciiTheme="majorHAnsi" w:hAnsiTheme="majorHAnsi" w:cstheme="majorHAnsi"/>
          <w:i/>
          <w:lang w:val="tr-TR"/>
        </w:rPr>
      </w:pPr>
    </w:p>
    <w:p w:rsidR="00640A28" w:rsidRPr="00E52575" w:rsidRDefault="00640A28" w:rsidP="00AD3912">
      <w:pPr>
        <w:pStyle w:val="BodyText"/>
        <w:jc w:val="both"/>
        <w:rPr>
          <w:rFonts w:asciiTheme="majorHAnsi" w:hAnsiTheme="majorHAnsi" w:cstheme="majorHAnsi"/>
          <w:i/>
          <w:lang w:val="tr-TR"/>
        </w:rPr>
      </w:pPr>
    </w:p>
    <w:p w:rsidR="00640A28" w:rsidRPr="00E52575" w:rsidRDefault="00640A28" w:rsidP="00AD3912">
      <w:pPr>
        <w:pStyle w:val="BodyText"/>
        <w:jc w:val="both"/>
        <w:rPr>
          <w:rFonts w:asciiTheme="majorHAnsi" w:hAnsiTheme="majorHAnsi" w:cstheme="majorHAnsi"/>
          <w:i/>
          <w:lang w:val="tr-TR"/>
        </w:rPr>
      </w:pPr>
    </w:p>
    <w:p w:rsidR="000415ED" w:rsidRPr="00E52575" w:rsidRDefault="000415ED">
      <w:pPr>
        <w:rPr>
          <w:rFonts w:asciiTheme="majorHAnsi" w:eastAsia="Times New Roman" w:hAnsiTheme="majorHAnsi" w:cstheme="majorHAnsi"/>
          <w:b/>
          <w:bCs/>
          <w:iCs/>
          <w:color w:val="FFFFFF" w:themeColor="background1"/>
          <w:lang w:val="tr-TR"/>
        </w:rPr>
      </w:pPr>
      <w:r w:rsidRPr="00E52575">
        <w:rPr>
          <w:rFonts w:asciiTheme="majorHAnsi" w:hAnsiTheme="majorHAnsi" w:cstheme="majorHAnsi"/>
          <w:color w:val="FFFFFF" w:themeColor="background1"/>
          <w:lang w:val="tr-TR"/>
        </w:rPr>
        <w:br w:type="page"/>
      </w:r>
    </w:p>
    <w:p w:rsidR="00357A88" w:rsidRPr="00E52575" w:rsidRDefault="008425FC" w:rsidP="00357A88">
      <w:pPr>
        <w:pStyle w:val="BodyText"/>
        <w:shd w:val="clear" w:color="auto" w:fill="FB5353"/>
        <w:spacing w:after="120"/>
        <w:jc w:val="both"/>
        <w:rPr>
          <w:rFonts w:asciiTheme="majorHAnsi" w:hAnsiTheme="majorHAnsi" w:cstheme="majorHAnsi"/>
          <w:iCs/>
          <w:color w:val="FFFFFF" w:themeColor="background1"/>
          <w:lang w:val="tr-TR"/>
        </w:rPr>
      </w:pPr>
      <w:r w:rsidRPr="00E52575">
        <w:rPr>
          <w:rFonts w:asciiTheme="majorHAnsi" w:hAnsiTheme="majorHAnsi" w:cstheme="majorHAnsi"/>
          <w:color w:val="FFFFFF" w:themeColor="background1"/>
          <w:lang w:val="tr-TR"/>
        </w:rPr>
        <w:lastRenderedPageBreak/>
        <w:t>Standart 5.4.İncelenen belgeler ve gözlemler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40A28" w:rsidRPr="00E52575" w:rsidTr="00357A88">
        <w:trPr>
          <w:trHeight w:val="12559"/>
        </w:trPr>
        <w:tc>
          <w:tcPr>
            <w:tcW w:w="9072" w:type="dxa"/>
            <w:shd w:val="clear" w:color="auto" w:fill="auto"/>
          </w:tcPr>
          <w:p w:rsidR="00640A28" w:rsidRPr="00E52575" w:rsidRDefault="00640A28" w:rsidP="00B018BC">
            <w:pPr>
              <w:pStyle w:val="BodyText"/>
              <w:jc w:val="both"/>
              <w:rPr>
                <w:rFonts w:asciiTheme="majorHAnsi" w:hAnsiTheme="majorHAnsi" w:cstheme="majorHAnsi"/>
                <w:iCs/>
                <w:lang w:val="tr-TR"/>
              </w:rPr>
            </w:pPr>
          </w:p>
        </w:tc>
      </w:tr>
    </w:tbl>
    <w:p w:rsidR="00E90188" w:rsidRPr="00E52575" w:rsidRDefault="00E90188" w:rsidP="006A249E">
      <w:pPr>
        <w:rPr>
          <w:rFonts w:asciiTheme="majorHAnsi" w:hAnsiTheme="majorHAnsi" w:cstheme="majorHAnsi"/>
          <w:b/>
          <w:lang w:val="tr-TR"/>
        </w:rPr>
      </w:pPr>
    </w:p>
    <w:p w:rsidR="002C27FE" w:rsidRPr="00E52575" w:rsidRDefault="00E90188" w:rsidP="002C27FE">
      <w:pPr>
        <w:rPr>
          <w:rFonts w:asciiTheme="majorHAnsi" w:hAnsiTheme="majorHAnsi" w:cstheme="majorHAnsi"/>
          <w:b/>
          <w:lang w:val="tr-TR"/>
        </w:rPr>
      </w:pPr>
      <w:r w:rsidRPr="00E52575">
        <w:rPr>
          <w:rFonts w:asciiTheme="majorHAnsi" w:hAnsiTheme="majorHAnsi" w:cstheme="majorHAnsi"/>
          <w:b/>
          <w:bCs/>
          <w:lang w:val="tr-TR"/>
        </w:rPr>
        <w:br w:type="page"/>
      </w:r>
    </w:p>
    <w:p w:rsidR="002C27FE" w:rsidRPr="00E52575" w:rsidRDefault="002C27FE" w:rsidP="002C27FE">
      <w:pPr>
        <w:rPr>
          <w:rFonts w:asciiTheme="majorHAnsi" w:hAnsiTheme="majorHAnsi" w:cstheme="majorHAnsi"/>
          <w:lang w:val="tr-TR"/>
        </w:rPr>
      </w:pPr>
    </w:p>
    <w:p w:rsidR="002C27FE" w:rsidRPr="00E52575" w:rsidRDefault="002C27FE" w:rsidP="002C27FE">
      <w:pPr>
        <w:rPr>
          <w:rFonts w:asciiTheme="majorHAnsi" w:hAnsiTheme="majorHAnsi" w:cstheme="majorHAnsi"/>
          <w:lang w:val="tr-TR"/>
        </w:rPr>
      </w:pPr>
    </w:p>
    <w:p w:rsidR="002C27FE" w:rsidRPr="00E52575" w:rsidRDefault="002C27FE" w:rsidP="002C27FE">
      <w:pPr>
        <w:rPr>
          <w:rFonts w:asciiTheme="majorHAnsi" w:hAnsiTheme="majorHAnsi" w:cstheme="majorHAnsi"/>
          <w:lang w:val="tr-TR"/>
        </w:rPr>
      </w:pPr>
    </w:p>
    <w:p w:rsidR="002C27FE" w:rsidRPr="00E52575" w:rsidRDefault="002C27FE" w:rsidP="008000B9">
      <w:pPr>
        <w:widowControl w:val="0"/>
        <w:tabs>
          <w:tab w:val="left" w:pos="7938"/>
          <w:tab w:val="left" w:pos="8222"/>
        </w:tabs>
        <w:spacing w:beforeLines="60" w:before="144"/>
        <w:ind w:left="1276" w:right="992"/>
        <w:jc w:val="both"/>
        <w:rPr>
          <w:rFonts w:asciiTheme="majorHAnsi" w:eastAsia="Arial" w:hAnsiTheme="majorHAnsi" w:cstheme="majorHAnsi"/>
          <w:lang w:val="tr-TR"/>
        </w:rPr>
      </w:pPr>
      <w:r w:rsidRPr="00E52575">
        <w:rPr>
          <w:rFonts w:asciiTheme="majorHAnsi" w:eastAsia="Arial" w:hAnsiTheme="majorHAnsi" w:cstheme="majorHAnsi"/>
          <w:i/>
          <w:iCs/>
          <w:lang w:val="tr-TR"/>
        </w:rPr>
        <w:t xml:space="preserve">WHO QualityRights araç takımı, </w:t>
      </w:r>
      <w:r w:rsidRPr="00E52575">
        <w:rPr>
          <w:rFonts w:asciiTheme="majorHAnsi" w:eastAsia="Arial" w:hAnsiTheme="majorHAnsi" w:cstheme="majorHAnsi"/>
          <w:lang w:val="tr-TR"/>
        </w:rPr>
        <w:t xml:space="preserve">ruh sağlığı ve sosyal bakım </w:t>
      </w:r>
      <w:r w:rsidR="00612AD2" w:rsidRPr="00E52575">
        <w:rPr>
          <w:rFonts w:asciiTheme="majorHAnsi" w:eastAsia="Arial" w:hAnsiTheme="majorHAnsi" w:cstheme="majorHAnsi"/>
          <w:lang w:val="tr-TR"/>
        </w:rPr>
        <w:t>kurumlarında</w:t>
      </w:r>
      <w:r w:rsidRPr="00E52575">
        <w:rPr>
          <w:rFonts w:asciiTheme="majorHAnsi" w:eastAsia="Arial" w:hAnsiTheme="majorHAnsi" w:cstheme="majorHAnsi"/>
          <w:lang w:val="tr-TR"/>
        </w:rPr>
        <w:t xml:space="preserve"> kalitenin ve insan haklarının değerlendirilmesi ve iyileştirilmesi için pratik bilgi ve araçlar sunmaktadır. Bu Araç Takımı, Birleşmiş Milletler </w:t>
      </w:r>
      <w:r w:rsidRPr="00E52575">
        <w:rPr>
          <w:rFonts w:asciiTheme="majorHAnsi" w:eastAsia="Arial" w:hAnsiTheme="majorHAnsi" w:cstheme="majorHAnsi"/>
          <w:i/>
          <w:iCs/>
          <w:lang w:val="tr-TR"/>
        </w:rPr>
        <w:t>Engelli</w:t>
      </w:r>
      <w:r w:rsidR="00F656B5">
        <w:rPr>
          <w:rFonts w:asciiTheme="majorHAnsi" w:eastAsia="Arial" w:hAnsiTheme="majorHAnsi" w:cstheme="majorHAnsi"/>
          <w:i/>
          <w:iCs/>
          <w:lang w:val="tr-TR"/>
        </w:rPr>
        <w:t>lerin</w:t>
      </w:r>
      <w:bookmarkStart w:id="2" w:name="_GoBack"/>
      <w:bookmarkEnd w:id="2"/>
      <w:r w:rsidRPr="00E52575">
        <w:rPr>
          <w:rFonts w:asciiTheme="majorHAnsi" w:eastAsia="Arial" w:hAnsiTheme="majorHAnsi" w:cstheme="majorHAnsi"/>
          <w:i/>
          <w:iCs/>
          <w:lang w:val="tr-TR"/>
        </w:rPr>
        <w:t xml:space="preserve"> Hakları Sözleşmesi</w:t>
      </w:r>
      <w:r w:rsidRPr="00E52575">
        <w:rPr>
          <w:rFonts w:asciiTheme="majorHAnsi" w:eastAsia="Arial" w:hAnsiTheme="majorHAnsi" w:cstheme="majorHAnsi"/>
          <w:lang w:val="tr-TR"/>
        </w:rPr>
        <w:t>'ne dayalı olarak geliştirilmiştir.    Bu Araç Takımı:</w:t>
      </w:r>
    </w:p>
    <w:p w:rsidR="002C27FE" w:rsidRPr="00E52575" w:rsidRDefault="002C27FE" w:rsidP="008000B9">
      <w:pPr>
        <w:pStyle w:val="ListParagraph"/>
        <w:widowControl w:val="0"/>
        <w:numPr>
          <w:ilvl w:val="0"/>
          <w:numId w:val="121"/>
        </w:numPr>
        <w:tabs>
          <w:tab w:val="left" w:pos="7938"/>
          <w:tab w:val="left" w:pos="8222"/>
        </w:tabs>
        <w:spacing w:beforeLines="60" w:before="144"/>
        <w:ind w:left="1701" w:right="992" w:hanging="425"/>
        <w:jc w:val="both"/>
        <w:rPr>
          <w:rFonts w:asciiTheme="majorHAnsi" w:eastAsia="Arial" w:hAnsiTheme="majorHAnsi" w:cstheme="majorHAnsi"/>
          <w:lang w:val="tr-TR"/>
        </w:rPr>
      </w:pPr>
      <w:r w:rsidRPr="00E52575">
        <w:rPr>
          <w:rFonts w:asciiTheme="majorHAnsi" w:eastAsia="Arial" w:hAnsiTheme="majorHAnsi" w:cstheme="majorHAnsi"/>
          <w:lang w:val="tr-TR"/>
        </w:rPr>
        <w:t xml:space="preserve">hem yataklı hem de ayakta tedavi hizmeti veren ruh sağlığı ve sosyal bakım </w:t>
      </w:r>
      <w:r w:rsidR="00612AD2" w:rsidRPr="00E52575">
        <w:rPr>
          <w:rFonts w:asciiTheme="majorHAnsi" w:eastAsia="Arial" w:hAnsiTheme="majorHAnsi" w:cstheme="majorHAnsi"/>
          <w:lang w:val="tr-TR"/>
        </w:rPr>
        <w:t>kurumlarında</w:t>
      </w:r>
      <w:r w:rsidRPr="00E52575">
        <w:rPr>
          <w:rFonts w:asciiTheme="majorHAnsi" w:eastAsia="Arial" w:hAnsiTheme="majorHAnsi" w:cstheme="majorHAnsi"/>
          <w:lang w:val="tr-TR"/>
        </w:rPr>
        <w:t xml:space="preserve"> saygı duyulması, korunması ve yerine getirilmesi gereken insan hakları ve kalite standartları;</w:t>
      </w:r>
    </w:p>
    <w:p w:rsidR="002C27FE" w:rsidRPr="00E52575" w:rsidRDefault="002C27FE" w:rsidP="002C27FE">
      <w:pPr>
        <w:pStyle w:val="ListParagraph"/>
        <w:widowControl w:val="0"/>
        <w:numPr>
          <w:ilvl w:val="0"/>
          <w:numId w:val="121"/>
        </w:numPr>
        <w:tabs>
          <w:tab w:val="left" w:pos="7938"/>
          <w:tab w:val="left" w:pos="8222"/>
        </w:tabs>
        <w:spacing w:before="120"/>
        <w:ind w:left="1701" w:right="992" w:hanging="425"/>
        <w:contextualSpacing w:val="0"/>
        <w:jc w:val="both"/>
        <w:rPr>
          <w:rFonts w:asciiTheme="majorHAnsi" w:eastAsia="Arial" w:hAnsiTheme="majorHAnsi" w:cstheme="majorHAnsi"/>
          <w:lang w:val="tr-TR"/>
        </w:rPr>
      </w:pPr>
      <w:r w:rsidRPr="00E52575">
        <w:rPr>
          <w:rFonts w:asciiTheme="majorHAnsi" w:eastAsia="Arial" w:hAnsiTheme="majorHAnsi" w:cstheme="majorHAnsi"/>
          <w:lang w:val="tr-TR"/>
        </w:rPr>
        <w:t xml:space="preserve">kapsamlı </w:t>
      </w:r>
      <w:r w:rsidR="00A86C26" w:rsidRPr="00E52575">
        <w:rPr>
          <w:rFonts w:asciiTheme="majorHAnsi" w:eastAsia="Arial" w:hAnsiTheme="majorHAnsi" w:cstheme="majorHAnsi"/>
          <w:lang w:val="tr-TR"/>
        </w:rPr>
        <w:t>kurum</w:t>
      </w:r>
      <w:r w:rsidRPr="00E52575">
        <w:rPr>
          <w:rFonts w:asciiTheme="majorHAnsi" w:eastAsia="Arial" w:hAnsiTheme="majorHAnsi" w:cstheme="majorHAnsi"/>
          <w:lang w:val="tr-TR"/>
        </w:rPr>
        <w:t xml:space="preserve"> değerlendirmesine hazırlık ve değerlendirmenin yapılması; ve</w:t>
      </w:r>
    </w:p>
    <w:p w:rsidR="002C27FE" w:rsidRPr="00E52575" w:rsidRDefault="002C27FE" w:rsidP="002C27FE">
      <w:pPr>
        <w:pStyle w:val="ListParagraph"/>
        <w:widowControl w:val="0"/>
        <w:numPr>
          <w:ilvl w:val="0"/>
          <w:numId w:val="121"/>
        </w:numPr>
        <w:tabs>
          <w:tab w:val="left" w:pos="7938"/>
          <w:tab w:val="left" w:pos="8222"/>
        </w:tabs>
        <w:spacing w:before="120"/>
        <w:ind w:left="1701" w:right="992" w:hanging="425"/>
        <w:contextualSpacing w:val="0"/>
        <w:jc w:val="both"/>
        <w:rPr>
          <w:rFonts w:asciiTheme="majorHAnsi" w:eastAsia="Arial" w:hAnsiTheme="majorHAnsi" w:cstheme="majorHAnsi"/>
          <w:lang w:val="tr-TR"/>
        </w:rPr>
      </w:pPr>
      <w:r w:rsidRPr="00E52575">
        <w:rPr>
          <w:rFonts w:asciiTheme="majorHAnsi" w:eastAsia="Arial" w:hAnsiTheme="majorHAnsi" w:cstheme="majorHAnsi"/>
          <w:lang w:val="tr-TR"/>
        </w:rPr>
        <w:t>yapılan değerlendirme temelinde elde edilen bulguların raporlanması ve uygun tavsiyelerin verilmesi ile ilgili rehberlik sağlamaktadır.</w:t>
      </w:r>
    </w:p>
    <w:p w:rsidR="002C27FE" w:rsidRPr="00E52575" w:rsidRDefault="002C27FE" w:rsidP="002C27FE">
      <w:pPr>
        <w:widowControl w:val="0"/>
        <w:tabs>
          <w:tab w:val="left" w:pos="7938"/>
          <w:tab w:val="left" w:pos="8222"/>
        </w:tabs>
        <w:spacing w:before="240"/>
        <w:ind w:left="1276" w:right="992"/>
        <w:jc w:val="both"/>
        <w:rPr>
          <w:rFonts w:asciiTheme="majorHAnsi" w:eastAsia="Arial" w:hAnsiTheme="majorHAnsi" w:cstheme="majorHAnsi"/>
          <w:lang w:val="tr-TR"/>
        </w:rPr>
      </w:pPr>
      <w:r w:rsidRPr="00E52575">
        <w:rPr>
          <w:rFonts w:asciiTheme="majorHAnsi" w:eastAsia="Arial" w:hAnsiTheme="majorHAnsi" w:cstheme="majorHAnsi"/>
          <w:lang w:val="tr-TR"/>
        </w:rPr>
        <w:t>Bu araç takımı; düşük, orta ve yüksek gelirli ülkelerde kullanılabilecek şekilde tasarlanmıştır. Araç takımı; özel değerlendirme komiteleri, sivil toplum kuruluşları, ulusal insan hakları kurumları, ulusal sağlık veya ruh sağlığı komisyonları, sağlık hizmeti akreditasyon organları ve insan hakları standartlarının uygulanmasını denetlemek için uluslararası antlaşmalarla kurulan ulusal mekanizmalar ve engelli bireylerin haklarının desteklenmesini amaçlayan diğer kuruluşlar gibi birçok farklı paydaş tarafından kullanılabilir.</w:t>
      </w:r>
    </w:p>
    <w:p w:rsidR="002C27FE" w:rsidRPr="00E52575" w:rsidRDefault="002C27FE" w:rsidP="002C27FE">
      <w:pPr>
        <w:widowControl w:val="0"/>
        <w:tabs>
          <w:tab w:val="left" w:pos="7938"/>
          <w:tab w:val="left" w:pos="8222"/>
        </w:tabs>
        <w:spacing w:before="240"/>
        <w:ind w:left="1276" w:right="992"/>
        <w:jc w:val="both"/>
        <w:rPr>
          <w:rFonts w:asciiTheme="majorHAnsi" w:eastAsia="Arial" w:hAnsiTheme="majorHAnsi" w:cstheme="majorHAnsi"/>
          <w:lang w:val="tr-TR"/>
        </w:rPr>
      </w:pPr>
      <w:r w:rsidRPr="00E52575">
        <w:rPr>
          <w:rFonts w:asciiTheme="majorHAnsi" w:eastAsia="Arial" w:hAnsiTheme="majorHAnsi" w:cstheme="majorHAnsi"/>
          <w:i/>
          <w:iCs/>
          <w:lang w:val="tr-TR"/>
        </w:rPr>
        <w:t>WHO QualityRights araç takımı</w:t>
      </w:r>
      <w:r w:rsidRPr="00E52575">
        <w:rPr>
          <w:rFonts w:asciiTheme="majorHAnsi" w:eastAsia="Arial" w:hAnsiTheme="majorHAnsi" w:cstheme="majorHAnsi"/>
          <w:lang w:val="tr-TR"/>
        </w:rPr>
        <w:t>, geçmiş ihmal ve istismarlara son vermek ile birlikte yüksek kaliteli hizmetlerin ileride verilmesini sağlamak için de çok önemli bir kaynaktır.</w:t>
      </w:r>
    </w:p>
    <w:p w:rsidR="002C27FE" w:rsidRPr="00E52575" w:rsidRDefault="002C27FE" w:rsidP="002C27FE">
      <w:pPr>
        <w:rPr>
          <w:rFonts w:asciiTheme="majorHAnsi" w:hAnsiTheme="majorHAnsi" w:cstheme="majorHAnsi"/>
          <w:lang w:val="tr-TR"/>
        </w:rPr>
      </w:pPr>
    </w:p>
    <w:p w:rsidR="002C27FE" w:rsidRPr="00E52575" w:rsidRDefault="002C27FE" w:rsidP="002C27FE">
      <w:pPr>
        <w:spacing w:after="120"/>
        <w:ind w:right="-142"/>
        <w:jc w:val="right"/>
        <w:rPr>
          <w:rFonts w:asciiTheme="majorHAnsi" w:hAnsiTheme="majorHAnsi" w:cstheme="majorHAnsi"/>
          <w:bCs/>
          <w:sz w:val="20"/>
          <w:szCs w:val="20"/>
          <w:lang w:val="tr-TR"/>
        </w:rPr>
      </w:pPr>
    </w:p>
    <w:p w:rsidR="002C27FE" w:rsidRPr="00E52575" w:rsidRDefault="002C27FE" w:rsidP="002C27FE">
      <w:pPr>
        <w:spacing w:after="120"/>
        <w:ind w:right="-142"/>
        <w:jc w:val="right"/>
        <w:rPr>
          <w:rFonts w:asciiTheme="majorHAnsi" w:hAnsiTheme="majorHAnsi" w:cstheme="majorHAnsi"/>
          <w:bCs/>
          <w:sz w:val="20"/>
          <w:szCs w:val="20"/>
          <w:lang w:val="tr-TR"/>
        </w:rPr>
      </w:pPr>
    </w:p>
    <w:p w:rsidR="00521CF4" w:rsidRPr="00E52575" w:rsidRDefault="00521CF4" w:rsidP="002C27FE">
      <w:pPr>
        <w:spacing w:after="120"/>
        <w:ind w:right="-142"/>
        <w:jc w:val="right"/>
        <w:rPr>
          <w:rFonts w:asciiTheme="majorHAnsi" w:hAnsiTheme="majorHAnsi" w:cstheme="majorHAnsi"/>
          <w:bCs/>
          <w:sz w:val="20"/>
          <w:szCs w:val="20"/>
          <w:lang w:val="tr-TR"/>
        </w:rPr>
      </w:pPr>
    </w:p>
    <w:p w:rsidR="002C27FE" w:rsidRPr="00E52575" w:rsidRDefault="002C27FE" w:rsidP="002C27FE">
      <w:pPr>
        <w:spacing w:after="120"/>
        <w:ind w:left="720" w:right="-142" w:firstLine="720"/>
        <w:jc w:val="right"/>
        <w:rPr>
          <w:rFonts w:asciiTheme="majorHAnsi" w:hAnsiTheme="majorHAnsi" w:cstheme="majorHAnsi"/>
          <w:bCs/>
          <w:sz w:val="20"/>
          <w:szCs w:val="20"/>
          <w:lang w:val="tr-TR"/>
        </w:rPr>
      </w:pPr>
    </w:p>
    <w:p w:rsidR="00823268" w:rsidRPr="00E52575" w:rsidRDefault="00823268" w:rsidP="002C27FE">
      <w:pPr>
        <w:spacing w:after="120"/>
        <w:ind w:left="720" w:right="-142" w:firstLine="720"/>
        <w:jc w:val="right"/>
        <w:rPr>
          <w:rFonts w:asciiTheme="majorHAnsi" w:hAnsiTheme="majorHAnsi" w:cstheme="majorHAnsi"/>
          <w:bCs/>
          <w:sz w:val="20"/>
          <w:szCs w:val="20"/>
          <w:lang w:val="tr-TR"/>
        </w:rPr>
      </w:pPr>
    </w:p>
    <w:p w:rsidR="002C27FE" w:rsidRPr="00E52575" w:rsidRDefault="005926A4" w:rsidP="002C27FE">
      <w:pPr>
        <w:ind w:left="-284"/>
        <w:rPr>
          <w:rFonts w:asciiTheme="majorHAnsi" w:hAnsiTheme="majorHAnsi" w:cstheme="majorHAnsi"/>
          <w:lang w:val="tr-TR"/>
        </w:rPr>
      </w:pPr>
      <w:r>
        <w:rPr>
          <w:rFonts w:asciiTheme="majorHAnsi" w:hAnsiTheme="majorHAnsi" w:cstheme="majorHAnsi"/>
          <w:noProof/>
          <w:lang w:val="tr-TR" w:eastAsia="tr-TR"/>
        </w:rPr>
        <mc:AlternateContent>
          <mc:Choice Requires="wpg">
            <w:drawing>
              <wp:anchor distT="0" distB="0" distL="114300" distR="114300" simplePos="0" relativeHeight="251661824" behindDoc="0" locked="0" layoutInCell="1" allowOverlap="1">
                <wp:simplePos x="0" y="0"/>
                <wp:positionH relativeFrom="column">
                  <wp:posOffset>4195445</wp:posOffset>
                </wp:positionH>
                <wp:positionV relativeFrom="paragraph">
                  <wp:posOffset>648970</wp:posOffset>
                </wp:positionV>
                <wp:extent cx="1741805" cy="1152525"/>
                <wp:effectExtent l="4445" t="127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1152525"/>
                          <a:chOff x="0" y="0"/>
                          <a:chExt cx="17418" cy="11525"/>
                        </a:xfrm>
                      </wpg:grpSpPr>
                      <wps:wsp>
                        <wps:cNvPr id="6" name="Text Box 2"/>
                        <wps:cNvSpPr txBox="1">
                          <a:spLocks noChangeArrowheads="1"/>
                        </wps:cNvSpPr>
                        <wps:spPr bwMode="auto">
                          <a:xfrm>
                            <a:off x="0" y="0"/>
                            <a:ext cx="17418" cy="4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40" w:rsidRPr="00D620D2" w:rsidRDefault="00182140" w:rsidP="002C27FE">
                              <w:pPr>
                                <w:jc w:val="center"/>
                                <w:rPr>
                                  <w:rFonts w:ascii="Arial" w:hAnsi="Arial" w:cs="Arial"/>
                                  <w:sz w:val="16"/>
                                  <w:szCs w:val="16"/>
                                </w:rPr>
                              </w:pPr>
                              <w:r>
                                <w:rPr>
                                  <w:rFonts w:asciiTheme="minorBidi" w:hAnsiTheme="minorBidi" w:cstheme="minorBidi"/>
                                  <w:sz w:val="16"/>
                                  <w:szCs w:val="16"/>
                                </w:rPr>
                                <w:t xml:space="preserve">ISBN </w:t>
                              </w:r>
                              <w:r>
                                <w:rPr>
                                  <w:rFonts w:asciiTheme="minorBidi" w:hAnsiTheme="minorBidi" w:cstheme="minorBidi"/>
                                  <w:snapToGrid w:val="0"/>
                                  <w:sz w:val="16"/>
                                  <w:szCs w:val="16"/>
                                </w:rPr>
                                <w:t>978 92 4 154841 0</w:t>
                              </w:r>
                            </w:p>
                            <w:p w:rsidR="00182140" w:rsidRDefault="00182140" w:rsidP="002C27FE"/>
                          </w:txbxContent>
                        </wps:txbx>
                        <wps:bodyPr rot="0" vert="horz" wrap="square" lIns="91440" tIns="45720" rIns="91440" bIns="45720" anchor="t" anchorCtr="0" upright="1">
                          <a:noAutofit/>
                        </wps:bodyPr>
                      </wps:wsp>
                      <pic:pic xmlns:pic="http://schemas.openxmlformats.org/drawingml/2006/picture">
                        <pic:nvPicPr>
                          <pic:cNvPr id="7" name="Picture 8" descr="WHO qualityrights toolkit"/>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524" y="2095"/>
                            <a:ext cx="14192" cy="9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7" style="position:absolute;left:0;text-align:left;margin-left:330.35pt;margin-top:51.1pt;width:137.15pt;height:90.75pt;z-index:251661824" coordsize="17418,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">
                <v:shape id="Text Box 2" o:spid="_x0000_s1028" type="#_x0000_t202" style="position:absolute;width:17418;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182140" w:rsidRPr="00D620D2" w:rsidRDefault="00182140" w:rsidP="002C27FE">
                        <w:pPr>
                          <w:jc w:val="center"/>
                          <w:rPr>
                            <w:rFonts w:ascii="Arial" w:hAnsi="Arial" w:cs="Arial"/>
                            <w:sz w:val="16"/>
                            <w:szCs w:val="16"/>
                          </w:rPr>
                        </w:pPr>
                        <w:r>
                          <w:rPr>
                            <w:rFonts w:asciiTheme="minorBidi" w:hAnsiTheme="minorBidi" w:cstheme="minorBidi"/>
                            <w:sz w:val="16"/>
                            <w:szCs w:val="16"/>
                          </w:rPr>
                          <w:t xml:space="preserve">ISBN </w:t>
                        </w:r>
                        <w:r>
                          <w:rPr>
                            <w:rFonts w:asciiTheme="minorBidi" w:hAnsiTheme="minorBidi" w:cstheme="minorBidi"/>
                            <w:snapToGrid w:val="0"/>
                            <w:sz w:val="16"/>
                            <w:szCs w:val="16"/>
                          </w:rPr>
                          <w:t>978 92 4 154841 0</w:t>
                        </w:r>
                      </w:p>
                      <w:p w:rsidR="00182140" w:rsidRDefault="00182140" w:rsidP="002C27F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WHO qualityrights toolkit" style="position:absolute;left:1524;top:2095;width:1419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">
                  <v:imagedata r:id="rId17" o:title="WHO qualityrights toolkit"/>
                </v:shape>
              </v:group>
            </w:pict>
          </mc:Fallback>
        </mc:AlternateContent>
      </w:r>
      <w:r w:rsidR="002C27FE" w:rsidRPr="00E52575">
        <w:rPr>
          <w:rFonts w:asciiTheme="majorHAnsi" w:hAnsiTheme="majorHAnsi" w:cstheme="majorHAnsi"/>
          <w:noProof/>
          <w:lang w:val="tr-TR" w:eastAsia="tr-TR"/>
        </w:rPr>
        <w:drawing>
          <wp:inline distT="0" distB="0" distL="0" distR="0">
            <wp:extent cx="2624684" cy="8477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4750" cy="850976"/>
                    </a:xfrm>
                    <a:prstGeom prst="rect">
                      <a:avLst/>
                    </a:prstGeom>
                  </pic:spPr>
                </pic:pic>
              </a:graphicData>
            </a:graphic>
          </wp:inline>
        </w:drawing>
      </w:r>
      <w:r w:rsidR="002C27FE" w:rsidRPr="00E52575">
        <w:rPr>
          <w:rFonts w:asciiTheme="majorHAnsi" w:hAnsiTheme="majorHAnsi" w:cstheme="majorHAnsi"/>
          <w:lang w:val="tr-TR"/>
        </w:rPr>
        <w:tab/>
      </w:r>
      <w:r w:rsidR="002C27FE" w:rsidRPr="00E52575">
        <w:rPr>
          <w:rFonts w:asciiTheme="majorHAnsi" w:hAnsiTheme="majorHAnsi" w:cstheme="majorHAnsi"/>
          <w:lang w:val="tr-TR"/>
        </w:rPr>
        <w:tab/>
      </w:r>
    </w:p>
    <w:p w:rsidR="002C27FE" w:rsidRPr="00E52575" w:rsidRDefault="002C27FE" w:rsidP="008000B9">
      <w:pPr>
        <w:pStyle w:val="Body"/>
        <w:spacing w:before="60"/>
        <w:ind w:right="-20"/>
        <w:rPr>
          <w:rFonts w:asciiTheme="majorHAnsi" w:hAnsiTheme="majorHAnsi" w:cstheme="majorHAnsi"/>
          <w:lang w:val="tr-TR"/>
        </w:rPr>
      </w:pPr>
      <w:r w:rsidRPr="00E52575">
        <w:rPr>
          <w:rFonts w:asciiTheme="majorHAnsi" w:hAnsiTheme="majorHAnsi" w:cstheme="majorHAnsi"/>
          <w:lang w:val="tr-TR"/>
        </w:rPr>
        <w:t>Ruh Sağlığı Politikası ve Hizmet Geliştirme</w:t>
      </w:r>
    </w:p>
    <w:p w:rsidR="002C27FE" w:rsidRPr="00E52575" w:rsidRDefault="002C27FE" w:rsidP="002C27FE">
      <w:pPr>
        <w:pStyle w:val="Body"/>
        <w:spacing w:before="60"/>
        <w:ind w:left="23" w:right="-38"/>
        <w:rPr>
          <w:rFonts w:asciiTheme="majorHAnsi" w:hAnsiTheme="majorHAnsi" w:cstheme="majorHAnsi"/>
          <w:w w:val="78"/>
          <w:lang w:val="tr-TR"/>
        </w:rPr>
      </w:pPr>
      <w:r w:rsidRPr="00E52575">
        <w:rPr>
          <w:rFonts w:asciiTheme="majorHAnsi" w:hAnsiTheme="majorHAnsi" w:cstheme="majorHAnsi"/>
          <w:lang w:val="tr-TR"/>
        </w:rPr>
        <w:t>Ruh Sağlığı ve Madde Bağımlılığı Departmanı</w:t>
      </w:r>
    </w:p>
    <w:p w:rsidR="002C27FE" w:rsidRPr="00E52575" w:rsidRDefault="002C27FE" w:rsidP="002C27FE">
      <w:pPr>
        <w:pStyle w:val="Body"/>
        <w:spacing w:before="60"/>
        <w:ind w:left="23" w:right="-38"/>
        <w:rPr>
          <w:rFonts w:asciiTheme="majorHAnsi" w:hAnsiTheme="majorHAnsi" w:cstheme="majorHAnsi"/>
          <w:lang w:val="tr-TR"/>
        </w:rPr>
      </w:pPr>
      <w:r w:rsidRPr="00E52575">
        <w:rPr>
          <w:rFonts w:asciiTheme="majorHAnsi" w:hAnsiTheme="majorHAnsi" w:cstheme="majorHAnsi"/>
          <w:lang w:val="tr-TR"/>
        </w:rPr>
        <w:t>Dünya Sağlık Örgütü</w:t>
      </w:r>
    </w:p>
    <w:p w:rsidR="00E73242" w:rsidRPr="00E52575" w:rsidRDefault="002C27FE" w:rsidP="00A82E15">
      <w:pPr>
        <w:pStyle w:val="Body"/>
        <w:spacing w:before="60"/>
        <w:ind w:left="23" w:right="-20"/>
        <w:rPr>
          <w:rFonts w:asciiTheme="majorHAnsi" w:hAnsiTheme="majorHAnsi" w:cstheme="majorHAnsi"/>
          <w:lang w:val="tr-TR"/>
        </w:rPr>
      </w:pPr>
      <w:r w:rsidRPr="00E52575">
        <w:rPr>
          <w:rFonts w:asciiTheme="majorHAnsi" w:hAnsiTheme="majorHAnsi" w:cstheme="majorHAnsi"/>
          <w:lang w:val="tr-TR"/>
        </w:rPr>
        <w:t>Cenevre, İsviçre</w:t>
      </w:r>
      <w:r w:rsidRPr="00E52575">
        <w:rPr>
          <w:rFonts w:asciiTheme="majorHAnsi" w:hAnsiTheme="majorHAnsi" w:cstheme="majorHAnsi"/>
          <w:lang w:val="tr-TR"/>
        </w:rPr>
        <w:tab/>
      </w:r>
      <w:r w:rsidRPr="00E52575">
        <w:rPr>
          <w:rFonts w:asciiTheme="majorHAnsi" w:hAnsiTheme="majorHAnsi" w:cstheme="majorHAnsi"/>
          <w:lang w:val="tr-TR"/>
        </w:rPr>
        <w:tab/>
      </w:r>
      <w:r w:rsidRPr="00E52575">
        <w:rPr>
          <w:rFonts w:asciiTheme="majorHAnsi" w:hAnsiTheme="majorHAnsi" w:cstheme="majorHAnsi"/>
          <w:lang w:val="tr-TR"/>
        </w:rPr>
        <w:tab/>
      </w:r>
      <w:r w:rsidRPr="00E52575">
        <w:rPr>
          <w:rFonts w:asciiTheme="majorHAnsi" w:hAnsiTheme="majorHAnsi" w:cstheme="majorHAnsi"/>
          <w:lang w:val="tr-TR"/>
        </w:rPr>
        <w:tab/>
      </w:r>
      <w:r w:rsidRPr="00E52575">
        <w:rPr>
          <w:rFonts w:asciiTheme="majorHAnsi" w:hAnsiTheme="majorHAnsi" w:cstheme="majorHAnsi"/>
          <w:lang w:val="tr-TR"/>
        </w:rPr>
        <w:tab/>
      </w:r>
      <w:r w:rsidRPr="00E52575">
        <w:rPr>
          <w:rFonts w:asciiTheme="majorHAnsi" w:hAnsiTheme="majorHAnsi" w:cstheme="majorHAnsi"/>
          <w:lang w:val="tr-TR"/>
        </w:rPr>
        <w:tab/>
      </w:r>
    </w:p>
    <w:sectPr w:rsidR="00E73242" w:rsidRPr="00E52575" w:rsidSect="00521CF4">
      <w:footerReference w:type="first" r:id="rId18"/>
      <w:pgSz w:w="11907" w:h="16840"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0B" w:rsidRDefault="0016620B" w:rsidP="00640A28">
      <w:r>
        <w:separator/>
      </w:r>
    </w:p>
  </w:endnote>
  <w:endnote w:type="continuationSeparator" w:id="0">
    <w:p w:rsidR="0016620B" w:rsidRDefault="0016620B" w:rsidP="00640A28">
      <w:r>
        <w:continuationSeparator/>
      </w:r>
    </w:p>
  </w:endnote>
  <w:endnote w:type="continuationNotice" w:id="1">
    <w:p w:rsidR="0016620B" w:rsidRDefault="00166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837811"/>
      <w:docPartObj>
        <w:docPartGallery w:val="Page Numbers (Bottom of Page)"/>
        <w:docPartUnique/>
      </w:docPartObj>
    </w:sdtPr>
    <w:sdtEndPr>
      <w:rPr>
        <w:noProof/>
      </w:rPr>
    </w:sdtEndPr>
    <w:sdtContent>
      <w:p w:rsidR="00182140" w:rsidRDefault="00182140">
        <w:pPr>
          <w:pStyle w:val="Footer"/>
          <w:jc w:val="right"/>
        </w:pPr>
        <w:r>
          <w:rPr>
            <w:noProof/>
            <w:lang w:val="tr-TR" w:eastAsia="tr-TR"/>
          </w:rPr>
          <mc:AlternateContent>
            <mc:Choice Requires="wps">
              <w:drawing>
                <wp:anchor distT="0" distB="0" distL="114300" distR="114300" simplePos="0" relativeHeight="251665408" behindDoc="1" locked="0" layoutInCell="1" allowOverlap="1">
                  <wp:simplePos x="0" y="0"/>
                  <wp:positionH relativeFrom="column">
                    <wp:posOffset>6584950</wp:posOffset>
                  </wp:positionH>
                  <wp:positionV relativeFrom="paragraph">
                    <wp:posOffset>-200660</wp:posOffset>
                  </wp:positionV>
                  <wp:extent cx="8343900" cy="119824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198245"/>
                          </a:xfrm>
                          <a:prstGeom prst="rect">
                            <a:avLst/>
                          </a:prstGeom>
                          <a:solidFill>
                            <a:srgbClr val="FB535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36335" id="Rectangle 2" o:spid="_x0000_s1026" style="position:absolute;margin-left:518.5pt;margin-top:-15.8pt;width:657pt;height:9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" fillcolor="#fb5353" stroked="f"/>
              </w:pict>
            </mc:Fallback>
          </mc:AlternateContent>
        </w:r>
        <w:r>
          <w:rPr>
            <w:noProof/>
            <w:lang w:val="tr-TR" w:eastAsia="tr-TR"/>
          </w:rPr>
          <mc:AlternateContent>
            <mc:Choice Requires="wps">
              <w:drawing>
                <wp:anchor distT="0" distB="0" distL="114300" distR="114300" simplePos="0" relativeHeight="251663360" behindDoc="1" locked="0" layoutInCell="1" allowOverlap="1">
                  <wp:simplePos x="0" y="0"/>
                  <wp:positionH relativeFrom="column">
                    <wp:posOffset>-1295400</wp:posOffset>
                  </wp:positionH>
                  <wp:positionV relativeFrom="paragraph">
                    <wp:posOffset>-182245</wp:posOffset>
                  </wp:positionV>
                  <wp:extent cx="8343900" cy="10287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FB535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24BEA" id="Rectangle 2" o:spid="_x0000_s1026" style="position:absolute;margin-left:-102pt;margin-top:-14.35pt;width:657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" fillcolor="#fb5353" stroked="f"/>
              </w:pict>
            </mc:Fallback>
          </mc:AlternateContent>
        </w:r>
        <w:r>
          <w:rPr>
            <w:noProof/>
          </w:rPr>
          <w:fldChar w:fldCharType="begin"/>
        </w:r>
        <w:r>
          <w:rPr>
            <w:noProof/>
          </w:rPr>
          <w:instrText xml:space="preserve"> PAGE   \* MERGEFORMAT </w:instrText>
        </w:r>
        <w:r>
          <w:rPr>
            <w:noProof/>
          </w:rPr>
          <w:fldChar w:fldCharType="separate"/>
        </w:r>
        <w:r w:rsidR="00F656B5">
          <w:rPr>
            <w:noProof/>
          </w:rPr>
          <w:t>65</w:t>
        </w:r>
        <w:r>
          <w:rPr>
            <w:noProof/>
          </w:rPr>
          <w:fldChar w:fldCharType="end"/>
        </w:r>
      </w:p>
    </w:sdtContent>
  </w:sdt>
  <w:p w:rsidR="00182140" w:rsidRPr="007F6886" w:rsidRDefault="00182140" w:rsidP="000B446F">
    <w:pPr>
      <w:pStyle w:val="Footer"/>
      <w:tabs>
        <w:tab w:val="clear" w:pos="4320"/>
        <w:tab w:val="clear" w:pos="8640"/>
        <w:tab w:val="left" w:pos="7016"/>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40" w:rsidRDefault="00182140">
    <w:pPr>
      <w:pStyle w:val="Footer"/>
    </w:pPr>
    <w:r>
      <w:rPr>
        <w:noProof/>
        <w:lang w:val="tr-TR" w:eastAsia="tr-TR"/>
      </w:rPr>
      <mc:AlternateContent>
        <mc:Choice Requires="wps">
          <w:drawing>
            <wp:anchor distT="0" distB="0" distL="114300" distR="114300" simplePos="0" relativeHeight="251669504" behindDoc="1" locked="0" layoutInCell="1" allowOverlap="1">
              <wp:simplePos x="0" y="0"/>
              <wp:positionH relativeFrom="column">
                <wp:posOffset>-1143000</wp:posOffset>
              </wp:positionH>
              <wp:positionV relativeFrom="paragraph">
                <wp:posOffset>-363855</wp:posOffset>
              </wp:positionV>
              <wp:extent cx="8343900" cy="1028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FB535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23772" id="Rectangle 3" o:spid="_x0000_s1026" style="position:absolute;margin-left:-90pt;margin-top:-28.65pt;width:657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" fillcolor="#fb5353"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0B" w:rsidRDefault="0016620B" w:rsidP="00640A28">
      <w:r>
        <w:separator/>
      </w:r>
    </w:p>
  </w:footnote>
  <w:footnote w:type="continuationSeparator" w:id="0">
    <w:p w:rsidR="0016620B" w:rsidRDefault="0016620B" w:rsidP="00640A28">
      <w:r>
        <w:continuationSeparator/>
      </w:r>
    </w:p>
  </w:footnote>
  <w:footnote w:type="continuationNotice" w:id="1">
    <w:p w:rsidR="0016620B" w:rsidRDefault="0016620B"/>
  </w:footnote>
  <w:footnote w:id="2">
    <w:p w:rsidR="00182140" w:rsidRPr="00E52575" w:rsidRDefault="00182140" w:rsidP="008425FC">
      <w:pPr>
        <w:ind w:left="142" w:hanging="142"/>
        <w:rPr>
          <w:rFonts w:asciiTheme="majorHAnsi" w:hAnsiTheme="majorHAnsi" w:cstheme="majorHAnsi"/>
          <w:sz w:val="18"/>
          <w:szCs w:val="18"/>
        </w:rPr>
      </w:pPr>
      <w:r w:rsidRPr="00E52575">
        <w:rPr>
          <w:rStyle w:val="FootnoteReference"/>
          <w:rFonts w:asciiTheme="majorHAnsi" w:hAnsiTheme="majorHAnsi" w:cstheme="majorHAnsi"/>
          <w:sz w:val="18"/>
          <w:szCs w:val="18"/>
        </w:rPr>
        <w:footnoteRef/>
      </w:r>
      <w:r w:rsidRPr="00E52575">
        <w:rPr>
          <w:rFonts w:asciiTheme="majorHAnsi" w:hAnsiTheme="majorHAnsi" w:cstheme="majorHAnsi"/>
          <w:sz w:val="18"/>
          <w:szCs w:val="18"/>
        </w:rPr>
        <w:t>Tema 1, özellikle bakım evlerindeki yaşam koşullarının üzerine eğildiğinden ayakta tedavi servislerine uygulanmaz. Bununla birlikte, konaklama kısmı olan gündüz bakımevlerine uygulanır.</w:t>
      </w:r>
    </w:p>
    <w:p w:rsidR="00182140" w:rsidRPr="00E52575" w:rsidRDefault="00182140">
      <w:pPr>
        <w:pStyle w:val="FootnoteText"/>
        <w:rPr>
          <w:rFonts w:asciiTheme="majorHAnsi" w:hAnsiTheme="majorHAnsi" w:cstheme="majorHAnsi"/>
        </w:rPr>
      </w:pPr>
    </w:p>
  </w:footnote>
  <w:footnote w:id="3">
    <w:p w:rsidR="00182140" w:rsidRPr="00E52575" w:rsidRDefault="00182140" w:rsidP="005022B5">
      <w:pPr>
        <w:pStyle w:val="FootnoteText"/>
        <w:tabs>
          <w:tab w:val="clear" w:pos="418"/>
        </w:tabs>
        <w:ind w:left="142" w:hanging="142"/>
        <w:rPr>
          <w:rFonts w:asciiTheme="majorHAnsi" w:hAnsiTheme="majorHAnsi" w:cstheme="majorHAnsi"/>
        </w:rPr>
      </w:pPr>
      <w:r w:rsidRPr="00E52575">
        <w:rPr>
          <w:rStyle w:val="FootnoteReference"/>
          <w:rFonts w:asciiTheme="majorHAnsi" w:eastAsia="SimSun" w:hAnsiTheme="majorHAnsi" w:cstheme="majorHAnsi"/>
          <w:kern w:val="0"/>
          <w:sz w:val="20"/>
          <w:lang w:val="en-US" w:eastAsia="zh-CN"/>
        </w:rPr>
        <w:footnoteRef/>
      </w:r>
      <w:r w:rsidRPr="00E52575">
        <w:rPr>
          <w:rFonts w:asciiTheme="majorHAnsi" w:hAnsiTheme="majorHAnsi" w:cstheme="majorHAnsi"/>
          <w:sz w:val="16"/>
          <w:szCs w:val="16"/>
        </w:rPr>
        <w:t xml:space="preserve"> Ayrıca bkz. Standart 3.1.</w:t>
      </w:r>
    </w:p>
  </w:footnote>
  <w:footnote w:id="4">
    <w:p w:rsidR="00182140" w:rsidRPr="00E52575" w:rsidRDefault="00182140" w:rsidP="00FA5A7F">
      <w:pPr>
        <w:pStyle w:val="FootnoteText"/>
        <w:tabs>
          <w:tab w:val="clear" w:pos="418"/>
        </w:tabs>
        <w:ind w:left="142" w:hanging="142"/>
        <w:rPr>
          <w:rFonts w:asciiTheme="majorHAnsi" w:hAnsiTheme="majorHAnsi" w:cstheme="majorHAnsi"/>
        </w:rPr>
      </w:pPr>
      <w:r w:rsidRPr="00E52575">
        <w:rPr>
          <w:rStyle w:val="FootnoteReference"/>
          <w:rFonts w:asciiTheme="majorHAnsi" w:eastAsia="SimSun" w:hAnsiTheme="majorHAnsi" w:cstheme="majorHAnsi"/>
          <w:kern w:val="0"/>
          <w:sz w:val="20"/>
          <w:lang w:val="en-US" w:eastAsia="zh-CN"/>
        </w:rPr>
        <w:footnoteRef/>
      </w:r>
      <w:r w:rsidRPr="00E52575">
        <w:rPr>
          <w:rStyle w:val="FootnoteReference"/>
          <w:rFonts w:asciiTheme="majorHAnsi" w:eastAsia="SimSun" w:hAnsiTheme="majorHAnsi" w:cstheme="majorHAnsi"/>
          <w:kern w:val="0"/>
          <w:sz w:val="20"/>
          <w:lang w:val="en-US" w:eastAsia="zh-CN"/>
        </w:rPr>
        <w:t xml:space="preserve"> </w:t>
      </w:r>
      <w:r w:rsidRPr="00E52575">
        <w:rPr>
          <w:rFonts w:asciiTheme="majorHAnsi" w:hAnsiTheme="majorHAnsi" w:cstheme="majorHAnsi"/>
          <w:sz w:val="16"/>
          <w:szCs w:val="16"/>
        </w:rPr>
        <w:t xml:space="preserve">İyileşme odaklı ruh sağlığı uygulamalarıyla ilgili daha fazla bilgi için bkz. Ek 4. </w:t>
      </w:r>
      <w:r w:rsidRPr="00E52575">
        <w:rPr>
          <w:rFonts w:asciiTheme="majorHAnsi" w:hAnsiTheme="majorHAnsi" w:cstheme="majorHAnsi"/>
          <w:i/>
          <w:iCs/>
          <w:sz w:val="16"/>
          <w:szCs w:val="16"/>
        </w:rPr>
        <w:t>WHO QualityRights Araç Takımı</w:t>
      </w:r>
      <w:r w:rsidRPr="00E52575">
        <w:rPr>
          <w:rFonts w:asciiTheme="majorHAnsi" w:hAnsiTheme="majorHAnsi" w:cstheme="majorHAnsi"/>
        </w:rPr>
        <w:t>.</w:t>
      </w:r>
    </w:p>
  </w:footnote>
  <w:footnote w:id="5">
    <w:p w:rsidR="00182140" w:rsidRPr="00E52575" w:rsidRDefault="00182140" w:rsidP="00C179C8">
      <w:pPr>
        <w:autoSpaceDE w:val="0"/>
        <w:autoSpaceDN w:val="0"/>
        <w:adjustRightInd w:val="0"/>
        <w:rPr>
          <w:rFonts w:asciiTheme="majorHAnsi" w:hAnsiTheme="majorHAnsi" w:cstheme="majorHAnsi"/>
          <w:sz w:val="20"/>
          <w:szCs w:val="20"/>
        </w:rPr>
      </w:pPr>
      <w:r w:rsidRPr="00E52575">
        <w:rPr>
          <w:rStyle w:val="FootnoteReference"/>
          <w:rFonts w:asciiTheme="majorHAnsi" w:hAnsiTheme="majorHAnsi" w:cstheme="majorHAnsi"/>
          <w:sz w:val="20"/>
          <w:szCs w:val="20"/>
        </w:rPr>
        <w:footnoteRef/>
      </w:r>
      <w:r w:rsidRPr="00E52575">
        <w:rPr>
          <w:rFonts w:asciiTheme="majorHAnsi" w:hAnsiTheme="majorHAnsi" w:cstheme="majorHAnsi"/>
          <w:sz w:val="16"/>
          <w:szCs w:val="16"/>
        </w:rPr>
        <w:t xml:space="preserve"> Tıbbi vasiyet, bir kişinin ileriki bir tarihte seçimlerini ifade edemeyecek duruma gelmesi halinde sağlık hizmetleri, tedavi ve iyileştirme seçenekleri hakkındaki seçimlerini önceden belirleyebileceği yazılı bir belgedir.  Tıbbi vasiyetler aynı zamanda insanların almak </w:t>
      </w:r>
      <w:r w:rsidRPr="00E52575">
        <w:rPr>
          <w:rFonts w:asciiTheme="majorHAnsi" w:hAnsiTheme="majorHAnsi" w:cstheme="majorHAnsi"/>
          <w:i/>
          <w:iCs/>
          <w:sz w:val="16"/>
          <w:szCs w:val="16"/>
        </w:rPr>
        <w:t>istemediği</w:t>
      </w:r>
      <w:r w:rsidRPr="00E52575">
        <w:rPr>
          <w:rFonts w:asciiTheme="majorHAnsi" w:hAnsiTheme="majorHAnsi" w:cstheme="majorHAnsi"/>
          <w:sz w:val="16"/>
          <w:szCs w:val="16"/>
        </w:rPr>
        <w:t xml:space="preserve"> tedavi ve iyileştirme seçeneklerini de kapsayabileceğinden, arzulamadıkları herhangi bir müdahalenin yapılmadığından emin olunmasına yardımcı olabilir.</w:t>
      </w:r>
    </w:p>
  </w:footnote>
  <w:footnote w:id="6">
    <w:p w:rsidR="00182140" w:rsidRPr="00E52575" w:rsidRDefault="00182140" w:rsidP="00E46E61">
      <w:pPr>
        <w:pStyle w:val="FootnoteText"/>
        <w:rPr>
          <w:rFonts w:asciiTheme="majorHAnsi" w:hAnsiTheme="majorHAnsi" w:cstheme="majorHAnsi"/>
        </w:rPr>
      </w:pPr>
      <w:r w:rsidRPr="00E52575">
        <w:rPr>
          <w:rStyle w:val="FootnoteReference"/>
          <w:rFonts w:asciiTheme="majorHAnsi" w:hAnsiTheme="majorHAnsi" w:cstheme="majorHAnsi"/>
        </w:rPr>
        <w:footnoteRef/>
      </w:r>
      <w:r w:rsidRPr="00E52575">
        <w:rPr>
          <w:rFonts w:asciiTheme="majorHAnsi" w:hAnsiTheme="majorHAnsi" w:cstheme="majorHAnsi"/>
        </w:rPr>
        <w:t xml:space="preserve"> Ayrıca bkz. Tema 5.</w:t>
      </w:r>
    </w:p>
  </w:footnote>
  <w:footnote w:id="7">
    <w:p w:rsidR="00182140" w:rsidRPr="00E52575" w:rsidRDefault="00182140" w:rsidP="003868B8">
      <w:pPr>
        <w:pStyle w:val="FootnoteText"/>
        <w:ind w:left="142" w:hanging="142"/>
        <w:rPr>
          <w:rFonts w:asciiTheme="majorHAnsi" w:hAnsiTheme="majorHAnsi" w:cstheme="majorHAnsi"/>
        </w:rPr>
      </w:pPr>
      <w:r w:rsidRPr="00E52575">
        <w:rPr>
          <w:rStyle w:val="FootnoteReference"/>
          <w:rFonts w:asciiTheme="majorHAnsi" w:hAnsiTheme="majorHAnsi" w:cstheme="majorHAnsi"/>
        </w:rPr>
        <w:footnoteRef/>
      </w:r>
      <w:r w:rsidRPr="00E52575">
        <w:rPr>
          <w:rFonts w:asciiTheme="majorHAnsi" w:hAnsiTheme="majorHAnsi" w:cstheme="majorHAnsi"/>
        </w:rPr>
        <w:tab/>
        <w:t xml:space="preserve"> Ayrıca bkz. Standart 2.3.</w:t>
      </w:r>
    </w:p>
  </w:footnote>
  <w:footnote w:id="8">
    <w:p w:rsidR="00182140" w:rsidRPr="00E52575" w:rsidRDefault="00182140" w:rsidP="003868B8">
      <w:pPr>
        <w:pStyle w:val="FootnoteText"/>
        <w:ind w:left="142" w:hanging="142"/>
        <w:rPr>
          <w:rFonts w:asciiTheme="majorHAnsi" w:hAnsiTheme="majorHAnsi" w:cstheme="majorHAnsi"/>
        </w:rPr>
      </w:pPr>
      <w:r w:rsidRPr="00E52575">
        <w:rPr>
          <w:rStyle w:val="FootnoteReference"/>
          <w:rFonts w:asciiTheme="majorHAnsi" w:hAnsiTheme="majorHAnsi" w:cstheme="majorHAnsi"/>
        </w:rPr>
        <w:footnoteRef/>
      </w:r>
      <w:r w:rsidRPr="00E52575">
        <w:rPr>
          <w:rFonts w:asciiTheme="majorHAnsi" w:hAnsiTheme="majorHAnsi" w:cstheme="majorHAnsi"/>
        </w:rPr>
        <w:tab/>
        <w:t>Kriter 3.1.2 sadece yatan hastalara uygulanır; bu standart kapsamındaki diğer tüm kriterler hem yataklı hem de ayakta tedavi için geçerlidir.</w:t>
      </w:r>
    </w:p>
  </w:footnote>
  <w:footnote w:id="9">
    <w:p w:rsidR="00182140" w:rsidRPr="00E52575" w:rsidRDefault="00182140" w:rsidP="00DA4D8E">
      <w:pPr>
        <w:pStyle w:val="FootnoteText"/>
        <w:ind w:left="142" w:hanging="142"/>
        <w:rPr>
          <w:rFonts w:asciiTheme="majorHAnsi" w:hAnsiTheme="majorHAnsi" w:cstheme="majorHAnsi"/>
        </w:rPr>
      </w:pPr>
      <w:r w:rsidRPr="00E52575">
        <w:rPr>
          <w:rStyle w:val="FootnoteReference"/>
          <w:rFonts w:asciiTheme="majorHAnsi" w:hAnsiTheme="majorHAnsi" w:cstheme="majorHAnsi"/>
        </w:rPr>
        <w:footnoteRef/>
      </w:r>
      <w:r w:rsidRPr="00E52575">
        <w:rPr>
          <w:rFonts w:asciiTheme="majorHAnsi" w:hAnsiTheme="majorHAnsi" w:cstheme="majorHAnsi"/>
        </w:rPr>
        <w:tab/>
        <w:t xml:space="preserve"> Bkz. Standart 2.3.</w:t>
      </w:r>
    </w:p>
  </w:footnote>
  <w:footnote w:id="10">
    <w:p w:rsidR="00182140" w:rsidRPr="00E52575" w:rsidRDefault="00182140" w:rsidP="00DA4D8E">
      <w:pPr>
        <w:pStyle w:val="FootnoteText"/>
        <w:rPr>
          <w:rFonts w:asciiTheme="majorHAnsi" w:hAnsiTheme="majorHAnsi" w:cstheme="majorHAnsi"/>
        </w:rPr>
      </w:pPr>
      <w:r w:rsidRPr="00E52575">
        <w:rPr>
          <w:rStyle w:val="FootnoteReference"/>
          <w:rFonts w:asciiTheme="majorHAnsi" w:hAnsiTheme="majorHAnsi" w:cstheme="majorHAnsi"/>
        </w:rPr>
        <w:footnoteRef/>
      </w:r>
      <w:r w:rsidRPr="00E52575">
        <w:rPr>
          <w:rFonts w:asciiTheme="majorHAnsi" w:hAnsiTheme="majorHAnsi" w:cstheme="majorHAnsi"/>
        </w:rPr>
        <w:t xml:space="preserve">  Ayrıca bkz. Standart 4.5.</w:t>
      </w:r>
    </w:p>
  </w:footnote>
  <w:footnote w:id="11">
    <w:p w:rsidR="00182140" w:rsidRPr="00B94BC9" w:rsidRDefault="00182140" w:rsidP="00030F06">
      <w:pPr>
        <w:pStyle w:val="FootnoteText"/>
        <w:tabs>
          <w:tab w:val="clear" w:pos="418"/>
        </w:tabs>
        <w:ind w:left="142" w:hanging="142"/>
        <w:rPr>
          <w:rFonts w:asciiTheme="majorHAnsi" w:hAnsiTheme="majorHAnsi" w:cstheme="majorHAnsi"/>
          <w:szCs w:val="17"/>
        </w:rPr>
      </w:pPr>
      <w:r w:rsidRPr="00B94BC9">
        <w:rPr>
          <w:rStyle w:val="FootnoteReference"/>
          <w:rFonts w:asciiTheme="majorHAnsi" w:hAnsiTheme="majorHAnsi" w:cstheme="majorHAnsi"/>
          <w:szCs w:val="17"/>
        </w:rPr>
        <w:footnoteRef/>
      </w:r>
      <w:r w:rsidRPr="00B94BC9">
        <w:rPr>
          <w:rFonts w:asciiTheme="majorHAnsi" w:hAnsiTheme="majorHAnsi" w:cstheme="majorHAnsi"/>
          <w:szCs w:val="17"/>
        </w:rPr>
        <w:t xml:space="preserve">  Destekli karar verme ile ilgili daha fazla bilgi için bkz. Ek 5.</w:t>
      </w:r>
    </w:p>
  </w:footnote>
  <w:footnote w:id="12">
    <w:p w:rsidR="00182140" w:rsidRPr="00E52575" w:rsidRDefault="00182140" w:rsidP="00DA4D8E">
      <w:pPr>
        <w:pStyle w:val="FootnoteText"/>
        <w:rPr>
          <w:rFonts w:asciiTheme="majorHAnsi" w:hAnsiTheme="majorHAnsi" w:cstheme="majorHAnsi"/>
        </w:rPr>
      </w:pPr>
      <w:r w:rsidRPr="00B94BC9">
        <w:rPr>
          <w:rStyle w:val="FootnoteReference"/>
          <w:rFonts w:asciiTheme="majorHAnsi" w:hAnsiTheme="majorHAnsi" w:cstheme="majorHAnsi"/>
          <w:szCs w:val="17"/>
        </w:rPr>
        <w:footnoteRef/>
      </w:r>
      <w:r w:rsidRPr="00B94BC9">
        <w:rPr>
          <w:rFonts w:asciiTheme="majorHAnsi" w:hAnsiTheme="majorHAnsi" w:cstheme="majorHAnsi"/>
          <w:szCs w:val="17"/>
        </w:rPr>
        <w:t xml:space="preserve">  Destekli karar verme ile ilgili daha fazla bilgi için bkz. Ek 2.</w:t>
      </w:r>
    </w:p>
  </w:footnote>
  <w:footnote w:id="13">
    <w:p w:rsidR="00182140" w:rsidRPr="00E52575" w:rsidRDefault="00182140" w:rsidP="00525B78">
      <w:pPr>
        <w:pStyle w:val="FootnoteText"/>
        <w:ind w:left="142" w:hanging="142"/>
        <w:rPr>
          <w:rFonts w:asciiTheme="majorHAnsi" w:hAnsiTheme="majorHAnsi" w:cstheme="majorHAnsi"/>
          <w:sz w:val="16"/>
          <w:szCs w:val="16"/>
        </w:rPr>
      </w:pPr>
      <w:r w:rsidRPr="00E52575">
        <w:rPr>
          <w:rStyle w:val="FootnoteReference"/>
          <w:rFonts w:asciiTheme="majorHAnsi" w:hAnsiTheme="majorHAnsi" w:cstheme="majorHAnsi"/>
          <w:sz w:val="16"/>
        </w:rPr>
        <w:footnoteRef/>
      </w:r>
      <w:r w:rsidRPr="00E52575">
        <w:rPr>
          <w:rFonts w:asciiTheme="majorHAnsi" w:hAnsiTheme="majorHAnsi" w:cstheme="majorHAnsi"/>
        </w:rPr>
        <w:t>‘</w:t>
      </w:r>
      <w:r w:rsidRPr="00E52575">
        <w:rPr>
          <w:rFonts w:asciiTheme="majorHAnsi" w:hAnsiTheme="majorHAnsi" w:cstheme="majorHAnsi"/>
          <w:sz w:val="16"/>
          <w:szCs w:val="16"/>
        </w:rPr>
        <w:tab/>
      </w:r>
      <w:r w:rsidRPr="00E52575">
        <w:rPr>
          <w:rFonts w:asciiTheme="majorHAnsi" w:hAnsiTheme="majorHAnsi" w:cstheme="majorHAnsi"/>
          <w:color w:val="000000"/>
          <w:sz w:val="16"/>
          <w:szCs w:val="16"/>
        </w:rPr>
        <w:t>Kısıtlama’</w:t>
      </w:r>
      <w:r w:rsidRPr="00E52575">
        <w:rPr>
          <w:rFonts w:asciiTheme="majorHAnsi" w:hAnsiTheme="majorHAnsi" w:cstheme="majorHAnsi"/>
          <w:sz w:val="16"/>
        </w:rPr>
        <w:t>; kişinin kendi vücudunu hareket ettirmesini gönüllü olarak engellemek için kasıtlı olarak mekanik bir cihaz veya ilaç kullanımı anlamına gelir.</w:t>
      </w:r>
    </w:p>
  </w:footnote>
  <w:footnote w:id="14">
    <w:p w:rsidR="00182140" w:rsidRPr="00E52575" w:rsidRDefault="00182140" w:rsidP="00525B78">
      <w:pPr>
        <w:pStyle w:val="FootnoteText"/>
        <w:ind w:left="142" w:hanging="142"/>
        <w:rPr>
          <w:rFonts w:asciiTheme="majorHAnsi" w:hAnsiTheme="majorHAnsi" w:cstheme="majorHAnsi"/>
          <w:sz w:val="16"/>
          <w:szCs w:val="16"/>
        </w:rPr>
      </w:pPr>
      <w:r w:rsidRPr="00E52575">
        <w:rPr>
          <w:rStyle w:val="FootnoteReference"/>
          <w:rFonts w:asciiTheme="majorHAnsi" w:hAnsiTheme="majorHAnsi" w:cstheme="majorHAnsi"/>
          <w:sz w:val="16"/>
        </w:rPr>
        <w:footnoteRef/>
      </w:r>
      <w:r w:rsidRPr="00E52575">
        <w:rPr>
          <w:rFonts w:asciiTheme="majorHAnsi" w:hAnsiTheme="majorHAnsi" w:cstheme="majorHAnsi"/>
        </w:rPr>
        <w:t>‘</w:t>
      </w:r>
      <w:r w:rsidRPr="00E52575">
        <w:rPr>
          <w:rFonts w:asciiTheme="majorHAnsi" w:hAnsiTheme="majorHAnsi" w:cstheme="majorHAnsi"/>
          <w:sz w:val="16"/>
          <w:szCs w:val="16"/>
        </w:rPr>
        <w:tab/>
      </w:r>
      <w:r w:rsidRPr="00E52575">
        <w:rPr>
          <w:rFonts w:asciiTheme="majorHAnsi" w:hAnsiTheme="majorHAnsi" w:cstheme="majorHAnsi"/>
          <w:color w:val="000000"/>
          <w:sz w:val="16"/>
          <w:szCs w:val="16"/>
        </w:rPr>
        <w:t>Tecrit’</w:t>
      </w:r>
      <w:r w:rsidRPr="00E52575">
        <w:rPr>
          <w:rFonts w:asciiTheme="majorHAnsi" w:hAnsiTheme="majorHAnsi" w:cstheme="majorHAnsi"/>
          <w:sz w:val="16"/>
        </w:rPr>
        <w:t>; kişinin ayrılmasını fiziksel olarak engellemek için kilitli bir oda veya güvenli bir alana tek başına kasıtlı olarak yerleştirilmesi anlamına gelir.</w:t>
      </w:r>
    </w:p>
  </w:footnote>
  <w:footnote w:id="15">
    <w:p w:rsidR="00182140" w:rsidRPr="00E52575" w:rsidRDefault="00182140" w:rsidP="00525B78">
      <w:pPr>
        <w:pStyle w:val="FootnoteText"/>
        <w:ind w:left="142" w:hanging="142"/>
        <w:rPr>
          <w:rFonts w:asciiTheme="majorHAnsi" w:hAnsiTheme="majorHAnsi" w:cstheme="majorHAnsi"/>
          <w:sz w:val="16"/>
          <w:szCs w:val="16"/>
        </w:rPr>
      </w:pPr>
      <w:r w:rsidRPr="00E52575">
        <w:rPr>
          <w:rStyle w:val="FootnoteReference"/>
          <w:rFonts w:asciiTheme="majorHAnsi" w:hAnsiTheme="majorHAnsi" w:cstheme="majorHAnsi"/>
          <w:sz w:val="16"/>
        </w:rPr>
        <w:footnoteRef/>
      </w:r>
      <w:r w:rsidRPr="00E52575">
        <w:rPr>
          <w:rFonts w:asciiTheme="majorHAnsi" w:hAnsiTheme="majorHAnsi" w:cstheme="majorHAnsi"/>
        </w:rPr>
        <w:tab/>
      </w:r>
      <w:r>
        <w:rPr>
          <w:rFonts w:asciiTheme="majorHAnsi" w:hAnsiTheme="majorHAnsi" w:cstheme="majorHAnsi"/>
        </w:rPr>
        <w:t xml:space="preserve"> </w:t>
      </w:r>
      <w:r w:rsidRPr="00E52575">
        <w:rPr>
          <w:rFonts w:asciiTheme="majorHAnsi" w:hAnsiTheme="majorHAnsi" w:cstheme="majorHAnsi"/>
          <w:sz w:val="16"/>
        </w:rPr>
        <w:t>Yatıştırma teknikleri; kriz potansiyellerine çabuk değerlendirme ve hızlı müdahale; ilgili kişi üzerinde problem çözme yöntemleri kullanılması; anlayışlı ve güven verici olunması; stres yönetimi ya da nefes egzersizleri gibi gevşeme teknikleri kullanılması; kişiye alan verilmesi; seçenekler sunulması; kişiye düşünmek için zaman verilmesini kapsayabilir.</w:t>
      </w:r>
    </w:p>
  </w:footnote>
  <w:footnote w:id="16">
    <w:p w:rsidR="00182140" w:rsidRPr="00E52575" w:rsidRDefault="00182140" w:rsidP="00525B78">
      <w:pPr>
        <w:pStyle w:val="FootnoteText"/>
        <w:ind w:left="142" w:hanging="142"/>
        <w:rPr>
          <w:rFonts w:asciiTheme="majorHAnsi" w:hAnsiTheme="majorHAnsi" w:cstheme="majorHAnsi"/>
        </w:rPr>
      </w:pPr>
      <w:r w:rsidRPr="00E52575">
        <w:rPr>
          <w:rStyle w:val="FootnoteReference"/>
          <w:rFonts w:asciiTheme="majorHAnsi" w:hAnsiTheme="majorHAnsi" w:cstheme="majorHAnsi"/>
          <w:sz w:val="16"/>
        </w:rPr>
        <w:footnoteRef/>
      </w:r>
      <w:r w:rsidRPr="00E52575">
        <w:rPr>
          <w:rFonts w:asciiTheme="majorHAnsi" w:hAnsiTheme="majorHAnsi" w:cstheme="majorHAnsi"/>
        </w:rPr>
        <w:tab/>
      </w:r>
      <w:r>
        <w:rPr>
          <w:rFonts w:asciiTheme="majorHAnsi" w:hAnsiTheme="majorHAnsi" w:cstheme="majorHAnsi"/>
        </w:rPr>
        <w:t xml:space="preserve"> </w:t>
      </w:r>
      <w:r w:rsidRPr="00E52575">
        <w:rPr>
          <w:rFonts w:asciiTheme="majorHAnsi" w:hAnsiTheme="majorHAnsi" w:cstheme="majorHAnsi"/>
          <w:sz w:val="16"/>
        </w:rPr>
        <w:t>Bir şey yapması için baskı yapılması, belirli soruların sorulması veya kendini rahat hissetmediği bir kişinin yakınında olması gibi unsurlar tetikleyici kapsamına girebilir. Bir kriz etkisinin azaltılması ile ilgili unsurlar ise bir süreliğine yalnız bırakılmak, güvenilen bir kişiyle konuşulması veya müzik dinlemek olarak sıralanabilir.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EE6"/>
    <w:multiLevelType w:val="hybridMultilevel"/>
    <w:tmpl w:val="115A23EC"/>
    <w:lvl w:ilvl="0" w:tplc="B83C4FB0">
      <w:start w:val="1"/>
      <w:numFmt w:val="lowerRoman"/>
      <w:lvlText w:val="%1."/>
      <w:lvlJc w:val="right"/>
      <w:pPr>
        <w:tabs>
          <w:tab w:val="num" w:pos="964"/>
        </w:tabs>
        <w:ind w:left="964" w:hanging="227"/>
      </w:pPr>
      <w:rPr>
        <w:rFonts w:ascii="Calibri" w:hAnsi="Calibri" w:hint="default"/>
        <w:b w:val="0"/>
        <w:i w:val="0"/>
        <w:sz w:val="24"/>
      </w:rPr>
    </w:lvl>
    <w:lvl w:ilvl="1" w:tplc="AE4AC762">
      <w:start w:val="1"/>
      <w:numFmt w:val="bullet"/>
      <w:lvlText w:val="o"/>
      <w:lvlJc w:val="left"/>
      <w:pPr>
        <w:tabs>
          <w:tab w:val="num" w:pos="964"/>
        </w:tabs>
        <w:ind w:left="964" w:hanging="227"/>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6CE3"/>
    <w:multiLevelType w:val="hybridMultilevel"/>
    <w:tmpl w:val="118449A6"/>
    <w:lvl w:ilvl="0" w:tplc="04090001">
      <w:start w:val="1"/>
      <w:numFmt w:val="bullet"/>
      <w:lvlText w:val=""/>
      <w:lvlJc w:val="left"/>
      <w:pPr>
        <w:ind w:left="1440" w:hanging="360"/>
      </w:pPr>
      <w:rPr>
        <w:rFonts w:ascii="Symbol" w:hAnsi="Symbo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403E2"/>
    <w:multiLevelType w:val="hybridMultilevel"/>
    <w:tmpl w:val="5844ADD6"/>
    <w:lvl w:ilvl="0" w:tplc="6D5CDC7C">
      <w:start w:val="1"/>
      <w:numFmt w:val="lowerLetter"/>
      <w:lvlText w:val="%1."/>
      <w:lvlJc w:val="left"/>
      <w:pPr>
        <w:tabs>
          <w:tab w:val="num" w:pos="510"/>
        </w:tabs>
        <w:ind w:left="510" w:hanging="226"/>
      </w:pPr>
      <w:rPr>
        <w:rFonts w:ascii="Calibri" w:hAnsi="Calibri" w:hint="default"/>
        <w:b w:val="0"/>
        <w:i w:val="0"/>
        <w:sz w:val="24"/>
      </w:rPr>
    </w:lvl>
    <w:lvl w:ilvl="1" w:tplc="B8D0AF96">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F5222"/>
    <w:multiLevelType w:val="hybridMultilevel"/>
    <w:tmpl w:val="5E4048AE"/>
    <w:lvl w:ilvl="0" w:tplc="48A4373A">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256EC"/>
    <w:multiLevelType w:val="hybridMultilevel"/>
    <w:tmpl w:val="AC7CA79E"/>
    <w:lvl w:ilvl="0" w:tplc="1374871C">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77DC1"/>
    <w:multiLevelType w:val="hybridMultilevel"/>
    <w:tmpl w:val="5992903E"/>
    <w:lvl w:ilvl="0" w:tplc="E5F23386">
      <w:start w:val="1"/>
      <w:numFmt w:val="lowerLetter"/>
      <w:lvlText w:val="%1."/>
      <w:lvlJc w:val="left"/>
      <w:pPr>
        <w:tabs>
          <w:tab w:val="num" w:pos="510"/>
        </w:tabs>
        <w:ind w:left="510" w:hanging="226"/>
      </w:pPr>
      <w:rPr>
        <w:rFonts w:ascii="Calibri" w:hAnsi="Calibri" w:hint="default"/>
        <w:b w:val="0"/>
        <w:i w:val="0"/>
        <w:sz w:val="24"/>
      </w:rPr>
    </w:lvl>
    <w:lvl w:ilvl="1" w:tplc="AE4AC762">
      <w:start w:val="1"/>
      <w:numFmt w:val="bullet"/>
      <w:lvlText w:val="o"/>
      <w:lvlJc w:val="left"/>
      <w:pPr>
        <w:tabs>
          <w:tab w:val="num" w:pos="964"/>
        </w:tabs>
        <w:ind w:left="964" w:hanging="227"/>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D1E38"/>
    <w:multiLevelType w:val="hybridMultilevel"/>
    <w:tmpl w:val="0966D454"/>
    <w:lvl w:ilvl="0" w:tplc="BCA48232">
      <w:start w:val="1"/>
      <w:numFmt w:val="bullet"/>
      <w:lvlText w:val=""/>
      <w:lvlJc w:val="left"/>
      <w:pPr>
        <w:tabs>
          <w:tab w:val="num" w:pos="510"/>
        </w:tabs>
        <w:ind w:left="510" w:hanging="226"/>
      </w:pPr>
      <w:rPr>
        <w:rFonts w:ascii="Symbol" w:hAnsi="Symbol" w:hint="default"/>
        <w:sz w:val="24"/>
        <w:szCs w:val="24"/>
      </w:rPr>
    </w:lvl>
    <w:lvl w:ilvl="1" w:tplc="46661642">
      <w:start w:val="1"/>
      <w:numFmt w:val="bullet"/>
      <w:lvlText w:val=""/>
      <w:lvlJc w:val="left"/>
      <w:pPr>
        <w:tabs>
          <w:tab w:val="num" w:pos="1303"/>
        </w:tabs>
        <w:ind w:left="1303" w:hanging="226"/>
      </w:pPr>
      <w:rPr>
        <w:rFonts w:ascii="Symbol" w:hAnsi="Symbol" w:hint="default"/>
        <w:sz w:val="20"/>
        <w:szCs w:val="20"/>
      </w:rPr>
    </w:lvl>
    <w:lvl w:ilvl="2" w:tplc="84482DA8">
      <w:start w:val="1"/>
      <w:numFmt w:val="bullet"/>
      <w:lvlText w:val=""/>
      <w:lvlJc w:val="left"/>
      <w:pPr>
        <w:tabs>
          <w:tab w:val="num" w:pos="510"/>
        </w:tabs>
        <w:ind w:left="510" w:hanging="226"/>
      </w:pPr>
      <w:rPr>
        <w:rFonts w:ascii="Symbol" w:hAnsi="Symbol" w:hint="default"/>
        <w:sz w:val="20"/>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6729E3"/>
    <w:multiLevelType w:val="hybridMultilevel"/>
    <w:tmpl w:val="625E2502"/>
    <w:lvl w:ilvl="0" w:tplc="CB5E7374">
      <w:start w:val="1"/>
      <w:numFmt w:val="none"/>
      <w:lvlText w:val="d."/>
      <w:lvlJc w:val="left"/>
      <w:pPr>
        <w:tabs>
          <w:tab w:val="num" w:pos="-796"/>
        </w:tabs>
        <w:ind w:left="644" w:hanging="360"/>
      </w:pPr>
      <w:rPr>
        <w:rFonts w:cs="Times New Roman" w:hint="default"/>
        <w:sz w:val="24"/>
        <w:szCs w:val="24"/>
      </w:rPr>
    </w:lvl>
    <w:lvl w:ilvl="1" w:tplc="04090001">
      <w:start w:val="1"/>
      <w:numFmt w:val="bullet"/>
      <w:lvlText w:val=""/>
      <w:lvlJc w:val="left"/>
      <w:pPr>
        <w:ind w:left="1440" w:hanging="360"/>
      </w:pPr>
      <w:rPr>
        <w:rFonts w:ascii="Symbol" w:hAnsi="Symbol" w:hint="default"/>
        <w:b w:val="0"/>
        <w:i w:val="0"/>
        <w:sz w:val="24"/>
        <w:szCs w:val="24"/>
      </w:rPr>
    </w:lvl>
    <w:lvl w:ilvl="2" w:tplc="B066A72C">
      <w:start w:val="1"/>
      <w:numFmt w:val="lowerRoman"/>
      <w:lvlText w:val="%3."/>
      <w:lvlJc w:val="right"/>
      <w:pPr>
        <w:tabs>
          <w:tab w:val="num" w:pos="964"/>
        </w:tabs>
        <w:ind w:left="964" w:hanging="227"/>
      </w:pPr>
      <w:rPr>
        <w:rFonts w:ascii="Calibri" w:hAnsi="Calibri"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0A7739"/>
    <w:multiLevelType w:val="hybridMultilevel"/>
    <w:tmpl w:val="2B583528"/>
    <w:lvl w:ilvl="0" w:tplc="CF4AE332">
      <w:start w:val="1"/>
      <w:numFmt w:val="lowerLetter"/>
      <w:lvlText w:val="%1."/>
      <w:lvlJc w:val="left"/>
      <w:pPr>
        <w:tabs>
          <w:tab w:val="num" w:pos="510"/>
        </w:tabs>
        <w:ind w:left="510" w:hanging="226"/>
      </w:pPr>
      <w:rPr>
        <w:rFonts w:ascii="Calibri" w:hAnsi="Calibri" w:hint="default"/>
        <w:b w:val="0"/>
        <w:i w:val="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5B0DA0"/>
    <w:multiLevelType w:val="multilevel"/>
    <w:tmpl w:val="EC843A5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645FE8"/>
    <w:multiLevelType w:val="hybridMultilevel"/>
    <w:tmpl w:val="0CCC56C0"/>
    <w:lvl w:ilvl="0" w:tplc="04090001">
      <w:start w:val="1"/>
      <w:numFmt w:val="bullet"/>
      <w:lvlText w:val=""/>
      <w:lvlJc w:val="left"/>
      <w:pPr>
        <w:ind w:left="1440" w:hanging="360"/>
      </w:pPr>
      <w:rPr>
        <w:rFonts w:ascii="Symbol" w:hAnsi="Symbol" w:hint="default"/>
        <w:b w:val="0"/>
        <w:i w:val="0"/>
        <w:sz w:val="24"/>
      </w:rPr>
    </w:lvl>
    <w:lvl w:ilvl="1" w:tplc="90D4C260">
      <w:start w:val="1"/>
      <w:numFmt w:val="bullet"/>
      <w:lvlText w:val=""/>
      <w:lvlJc w:val="left"/>
      <w:pPr>
        <w:tabs>
          <w:tab w:val="num" w:pos="510"/>
        </w:tabs>
        <w:ind w:left="510" w:hanging="226"/>
      </w:pPr>
      <w:rPr>
        <w:rFonts w:ascii="Symbol" w:hAnsi="Symbol"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4B0C54"/>
    <w:multiLevelType w:val="hybridMultilevel"/>
    <w:tmpl w:val="6BC601FE"/>
    <w:lvl w:ilvl="0" w:tplc="6D5CDC7C">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B31C52"/>
    <w:multiLevelType w:val="hybridMultilevel"/>
    <w:tmpl w:val="79644CDA"/>
    <w:lvl w:ilvl="0" w:tplc="218C3B98">
      <w:start w:val="1"/>
      <w:numFmt w:val="lowerRoman"/>
      <w:lvlText w:val="%1."/>
      <w:lvlJc w:val="right"/>
      <w:pPr>
        <w:tabs>
          <w:tab w:val="num" w:pos="964"/>
        </w:tabs>
        <w:ind w:left="964" w:hanging="227"/>
      </w:pPr>
      <w:rPr>
        <w:rFonts w:ascii="Calibri" w:hAnsi="Calibri" w:hint="default"/>
        <w:b w:val="0"/>
        <w:i w:val="0"/>
        <w:sz w:val="24"/>
      </w:rPr>
    </w:lvl>
    <w:lvl w:ilvl="1" w:tplc="E11ECECE">
      <w:start w:val="1"/>
      <w:numFmt w:val="bullet"/>
      <w:lvlText w:val=""/>
      <w:lvlJc w:val="left"/>
      <w:pPr>
        <w:tabs>
          <w:tab w:val="num" w:pos="510"/>
        </w:tabs>
        <w:ind w:left="510" w:hanging="226"/>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73823"/>
    <w:multiLevelType w:val="hybridMultilevel"/>
    <w:tmpl w:val="A9F6C940"/>
    <w:lvl w:ilvl="0" w:tplc="F28216F8">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CB6DC6"/>
    <w:multiLevelType w:val="multilevel"/>
    <w:tmpl w:val="76D416F6"/>
    <w:lvl w:ilvl="0">
      <w:start w:val="1"/>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0FF35CA"/>
    <w:multiLevelType w:val="hybridMultilevel"/>
    <w:tmpl w:val="903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32AD5"/>
    <w:multiLevelType w:val="hybridMultilevel"/>
    <w:tmpl w:val="C7C2D7A2"/>
    <w:lvl w:ilvl="0" w:tplc="52F6209C">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BF0CBA"/>
    <w:multiLevelType w:val="hybridMultilevel"/>
    <w:tmpl w:val="D5E07CAA"/>
    <w:lvl w:ilvl="0" w:tplc="6D5CDC7C">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835EF2"/>
    <w:multiLevelType w:val="hybridMultilevel"/>
    <w:tmpl w:val="8EDAC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8B7706"/>
    <w:multiLevelType w:val="hybridMultilevel"/>
    <w:tmpl w:val="019621CE"/>
    <w:lvl w:ilvl="0" w:tplc="C0B2DE80">
      <w:start w:val="1"/>
      <w:numFmt w:val="lowerLetter"/>
      <w:lvlText w:val="%1."/>
      <w:lvlJc w:val="left"/>
      <w:pPr>
        <w:tabs>
          <w:tab w:val="num" w:pos="510"/>
        </w:tabs>
        <w:ind w:left="510" w:hanging="226"/>
      </w:pPr>
      <w:rPr>
        <w:rFonts w:ascii="Calibri" w:hAnsi="Calibri" w:hint="default"/>
        <w:b w:val="0"/>
        <w:i w:val="0"/>
        <w:sz w:val="24"/>
        <w:szCs w:val="20"/>
      </w:rPr>
    </w:lvl>
    <w:lvl w:ilvl="1" w:tplc="04090001">
      <w:start w:val="1"/>
      <w:numFmt w:val="bullet"/>
      <w:lvlText w:val=""/>
      <w:lvlJc w:val="left"/>
      <w:pPr>
        <w:ind w:left="1440" w:hanging="360"/>
      </w:pPr>
      <w:rPr>
        <w:rFonts w:ascii="Symbol" w:hAnsi="Symbol" w:hint="default"/>
        <w:b w:val="0"/>
        <w:i w:val="0"/>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4A0221"/>
    <w:multiLevelType w:val="hybridMultilevel"/>
    <w:tmpl w:val="A4B64CB8"/>
    <w:lvl w:ilvl="0" w:tplc="0284C6E0">
      <w:start w:val="1"/>
      <w:numFmt w:val="lowerLetter"/>
      <w:lvlText w:val="%1."/>
      <w:lvlJc w:val="left"/>
      <w:pPr>
        <w:tabs>
          <w:tab w:val="num" w:pos="510"/>
        </w:tabs>
        <w:ind w:left="510" w:hanging="226"/>
      </w:pPr>
      <w:rPr>
        <w:rFonts w:ascii="Calibri" w:hAnsi="Calibri"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324AE7"/>
    <w:multiLevelType w:val="hybridMultilevel"/>
    <w:tmpl w:val="056C74F0"/>
    <w:lvl w:ilvl="0" w:tplc="48A4373A">
      <w:start w:val="1"/>
      <w:numFmt w:val="lowerLetter"/>
      <w:lvlText w:val="%1."/>
      <w:lvlJc w:val="left"/>
      <w:pPr>
        <w:tabs>
          <w:tab w:val="num" w:pos="510"/>
        </w:tabs>
        <w:ind w:left="510" w:hanging="226"/>
      </w:pPr>
      <w:rPr>
        <w:rFonts w:ascii="Calibri" w:hAnsi="Calibri" w:hint="default"/>
        <w:b w:val="0"/>
        <w:i w:val="0"/>
        <w:sz w:val="24"/>
      </w:rPr>
    </w:lvl>
    <w:lvl w:ilvl="1" w:tplc="CAF80722">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94098E"/>
    <w:multiLevelType w:val="hybridMultilevel"/>
    <w:tmpl w:val="89F03178"/>
    <w:lvl w:ilvl="0" w:tplc="31086C5A">
      <w:start w:val="1"/>
      <w:numFmt w:val="lowerLetter"/>
      <w:lvlText w:val="%1."/>
      <w:lvlJc w:val="left"/>
      <w:pPr>
        <w:tabs>
          <w:tab w:val="num" w:pos="510"/>
        </w:tabs>
        <w:ind w:left="510" w:hanging="226"/>
      </w:pPr>
      <w:rPr>
        <w:rFonts w:ascii="Calibri" w:hAnsi="Calibri" w:hint="default"/>
        <w:b w:val="0"/>
        <w:i w:val="0"/>
        <w:sz w:val="24"/>
        <w:szCs w:val="24"/>
      </w:rPr>
    </w:lvl>
    <w:lvl w:ilvl="1" w:tplc="67F21164">
      <w:start w:val="1"/>
      <w:numFmt w:val="bullet"/>
      <w:lvlText w:val="o"/>
      <w:lvlJc w:val="left"/>
      <w:pPr>
        <w:tabs>
          <w:tab w:val="num" w:pos="964"/>
        </w:tabs>
        <w:ind w:left="964" w:hanging="227"/>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D374D0"/>
    <w:multiLevelType w:val="hybridMultilevel"/>
    <w:tmpl w:val="3796E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433F35"/>
    <w:multiLevelType w:val="hybridMultilevel"/>
    <w:tmpl w:val="315CDC62"/>
    <w:lvl w:ilvl="0" w:tplc="E006C9CC">
      <w:start w:val="1"/>
      <w:numFmt w:val="lowerLetter"/>
      <w:lvlText w:val="%1."/>
      <w:lvlJc w:val="left"/>
      <w:pPr>
        <w:tabs>
          <w:tab w:val="num" w:pos="510"/>
        </w:tabs>
        <w:ind w:left="510" w:hanging="226"/>
      </w:pPr>
      <w:rPr>
        <w:rFonts w:ascii="Calibri" w:hAnsi="Calibri" w:hint="default"/>
        <w:b w:val="0"/>
        <w:i w:val="0"/>
        <w:sz w:val="24"/>
      </w:rPr>
    </w:lvl>
    <w:lvl w:ilvl="1" w:tplc="5C127262">
      <w:start w:val="1"/>
      <w:numFmt w:val="lowerRoman"/>
      <w:lvlText w:val="%2."/>
      <w:lvlJc w:val="right"/>
      <w:pPr>
        <w:tabs>
          <w:tab w:val="num" w:pos="964"/>
        </w:tabs>
        <w:ind w:left="964" w:hanging="227"/>
      </w:pPr>
      <w:rPr>
        <w:rFonts w:ascii="Calibri" w:hAnsi="Calibri" w:hint="default"/>
        <w:b w:val="0"/>
        <w:i w:val="0"/>
        <w:sz w:val="24"/>
      </w:rPr>
    </w:lvl>
    <w:lvl w:ilvl="2" w:tplc="0B8446EC">
      <w:start w:val="2"/>
      <w:numFmt w:val="lowerLetter"/>
      <w:lvlText w:val="%3."/>
      <w:lvlJc w:val="left"/>
      <w:pPr>
        <w:tabs>
          <w:tab w:val="num" w:pos="510"/>
        </w:tabs>
        <w:ind w:left="510" w:hanging="226"/>
      </w:pPr>
      <w:rPr>
        <w:rFonts w:ascii="Calibri" w:hAnsi="Calibri" w:hint="default"/>
        <w:b w:val="0"/>
        <w:i w:val="0"/>
        <w:sz w:val="24"/>
      </w:rPr>
    </w:lvl>
    <w:lvl w:ilvl="3" w:tplc="87DEB7CE">
      <w:start w:val="1"/>
      <w:numFmt w:val="lowerRoman"/>
      <w:lvlText w:val="%4."/>
      <w:lvlJc w:val="right"/>
      <w:pPr>
        <w:tabs>
          <w:tab w:val="num" w:pos="964"/>
        </w:tabs>
        <w:ind w:left="964" w:hanging="227"/>
      </w:pPr>
      <w:rPr>
        <w:rFonts w:ascii="Calibri" w:hAnsi="Calibri" w:hint="default"/>
        <w:b w:val="0"/>
        <w:i w:val="0"/>
        <w:sz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EC7587"/>
    <w:multiLevelType w:val="hybridMultilevel"/>
    <w:tmpl w:val="1A5EF2C2"/>
    <w:lvl w:ilvl="0" w:tplc="9672295E">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CC15EB"/>
    <w:multiLevelType w:val="multilevel"/>
    <w:tmpl w:val="BFAA728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0104980"/>
    <w:multiLevelType w:val="hybridMultilevel"/>
    <w:tmpl w:val="E3024762"/>
    <w:lvl w:ilvl="0" w:tplc="6D5CDC7C">
      <w:start w:val="1"/>
      <w:numFmt w:val="lowerLetter"/>
      <w:lvlText w:val="%1."/>
      <w:lvlJc w:val="left"/>
      <w:pPr>
        <w:tabs>
          <w:tab w:val="num" w:pos="510"/>
        </w:tabs>
        <w:ind w:left="510" w:hanging="226"/>
      </w:pPr>
      <w:rPr>
        <w:rFonts w:ascii="Calibri" w:hAnsi="Calibri" w:hint="default"/>
        <w:b w:val="0"/>
        <w:i w:val="0"/>
        <w:sz w:val="24"/>
      </w:rPr>
    </w:lvl>
    <w:lvl w:ilvl="1" w:tplc="B8D0AF96">
      <w:start w:val="1"/>
      <w:numFmt w:val="lowerRoman"/>
      <w:lvlText w:val="%2."/>
      <w:lvlJc w:val="right"/>
      <w:pPr>
        <w:tabs>
          <w:tab w:val="num" w:pos="964"/>
        </w:tabs>
        <w:ind w:left="964" w:hanging="227"/>
      </w:pPr>
      <w:rPr>
        <w:rFonts w:ascii="Calibri" w:hAnsi="Calibri" w:hint="default"/>
        <w:b w:val="0"/>
        <w:i w:val="0"/>
        <w:sz w:val="24"/>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1504AD"/>
    <w:multiLevelType w:val="hybridMultilevel"/>
    <w:tmpl w:val="42A0811E"/>
    <w:lvl w:ilvl="0" w:tplc="04090001">
      <w:start w:val="1"/>
      <w:numFmt w:val="bullet"/>
      <w:lvlText w:val=""/>
      <w:lvlJc w:val="left"/>
      <w:pPr>
        <w:ind w:left="1440" w:hanging="360"/>
      </w:pPr>
      <w:rPr>
        <w:rFonts w:ascii="Symbol" w:hAnsi="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766046"/>
    <w:multiLevelType w:val="hybridMultilevel"/>
    <w:tmpl w:val="81AC1F1C"/>
    <w:lvl w:ilvl="0" w:tplc="75384AD6">
      <w:start w:val="1"/>
      <w:numFmt w:val="lowerRoman"/>
      <w:lvlText w:val="%1."/>
      <w:lvlJc w:val="right"/>
      <w:pPr>
        <w:tabs>
          <w:tab w:val="num" w:pos="964"/>
        </w:tabs>
        <w:ind w:left="964" w:hanging="227"/>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4730A13"/>
    <w:multiLevelType w:val="hybridMultilevel"/>
    <w:tmpl w:val="3D68237E"/>
    <w:lvl w:ilvl="0" w:tplc="04090001">
      <w:start w:val="1"/>
      <w:numFmt w:val="bullet"/>
      <w:lvlText w:val=""/>
      <w:lvlJc w:val="left"/>
      <w:pPr>
        <w:ind w:left="1440" w:hanging="360"/>
      </w:pPr>
      <w:rPr>
        <w:rFonts w:ascii="Symbol" w:hAnsi="Symbol" w:hint="default"/>
        <w:b w:val="0"/>
        <w:i w:val="0"/>
        <w:sz w:val="24"/>
      </w:rPr>
    </w:lvl>
    <w:lvl w:ilvl="1" w:tplc="AE4AC762">
      <w:start w:val="1"/>
      <w:numFmt w:val="bullet"/>
      <w:lvlText w:val="o"/>
      <w:lvlJc w:val="left"/>
      <w:pPr>
        <w:tabs>
          <w:tab w:val="num" w:pos="964"/>
        </w:tabs>
        <w:ind w:left="964" w:hanging="227"/>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B855AF"/>
    <w:multiLevelType w:val="hybridMultilevel"/>
    <w:tmpl w:val="A678C3D8"/>
    <w:lvl w:ilvl="0" w:tplc="EAAC46D2">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5C403AF"/>
    <w:multiLevelType w:val="hybridMultilevel"/>
    <w:tmpl w:val="E034BA1C"/>
    <w:lvl w:ilvl="0" w:tplc="04090001">
      <w:start w:val="1"/>
      <w:numFmt w:val="bullet"/>
      <w:lvlText w:val=""/>
      <w:lvlJc w:val="left"/>
      <w:pPr>
        <w:ind w:left="1440" w:hanging="360"/>
      </w:pPr>
      <w:rPr>
        <w:rFonts w:ascii="Symbol" w:hAnsi="Symbol" w:hint="default"/>
        <w:b w:val="0"/>
        <w:i w:val="0"/>
        <w:sz w:val="24"/>
      </w:rPr>
    </w:lvl>
    <w:lvl w:ilvl="1" w:tplc="E11ECECE">
      <w:start w:val="1"/>
      <w:numFmt w:val="bullet"/>
      <w:lvlText w:val=""/>
      <w:lvlJc w:val="left"/>
      <w:pPr>
        <w:tabs>
          <w:tab w:val="num" w:pos="510"/>
        </w:tabs>
        <w:ind w:left="510" w:hanging="226"/>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095B02"/>
    <w:multiLevelType w:val="hybridMultilevel"/>
    <w:tmpl w:val="42563CCA"/>
    <w:lvl w:ilvl="0" w:tplc="AB64C67C">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B92BD3"/>
    <w:multiLevelType w:val="hybridMultilevel"/>
    <w:tmpl w:val="C1382FA0"/>
    <w:lvl w:ilvl="0" w:tplc="EAAC46D2">
      <w:start w:val="1"/>
      <w:numFmt w:val="lowerLetter"/>
      <w:lvlText w:val="%1."/>
      <w:lvlJc w:val="left"/>
      <w:pPr>
        <w:tabs>
          <w:tab w:val="num" w:pos="510"/>
        </w:tabs>
        <w:ind w:left="510" w:hanging="226"/>
      </w:pPr>
      <w:rPr>
        <w:rFonts w:ascii="Calibri" w:hAnsi="Calibri" w:hint="default"/>
        <w:b w:val="0"/>
        <w:i w:val="0"/>
        <w:sz w:val="24"/>
      </w:rPr>
    </w:lvl>
    <w:lvl w:ilvl="1" w:tplc="7530396E">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A775032"/>
    <w:multiLevelType w:val="hybridMultilevel"/>
    <w:tmpl w:val="8BFCBD60"/>
    <w:lvl w:ilvl="0" w:tplc="26865ACC">
      <w:start w:val="1"/>
      <w:numFmt w:val="lowerRoman"/>
      <w:lvlText w:val="%1."/>
      <w:lvlJc w:val="right"/>
      <w:pPr>
        <w:tabs>
          <w:tab w:val="num" w:pos="964"/>
        </w:tabs>
        <w:ind w:left="964" w:hanging="227"/>
      </w:pPr>
      <w:rPr>
        <w:rFonts w:ascii="Calibri" w:hAnsi="Calibri" w:hint="default"/>
        <w:b w:val="0"/>
        <w:i w:val="0"/>
        <w:sz w:val="24"/>
      </w:rPr>
    </w:lvl>
    <w:lvl w:ilvl="1" w:tplc="90D4C260">
      <w:start w:val="1"/>
      <w:numFmt w:val="bullet"/>
      <w:lvlText w:val=""/>
      <w:lvlJc w:val="left"/>
      <w:pPr>
        <w:tabs>
          <w:tab w:val="num" w:pos="510"/>
        </w:tabs>
        <w:ind w:left="510" w:hanging="226"/>
      </w:pPr>
      <w:rPr>
        <w:rFonts w:ascii="Symbol" w:hAnsi="Symbol"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827384"/>
    <w:multiLevelType w:val="hybridMultilevel"/>
    <w:tmpl w:val="9B22D8B6"/>
    <w:lvl w:ilvl="0" w:tplc="CE1EDE30">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613A21"/>
    <w:multiLevelType w:val="hybridMultilevel"/>
    <w:tmpl w:val="85A0DAEC"/>
    <w:lvl w:ilvl="0" w:tplc="3E967F2C">
      <w:start w:val="1"/>
      <w:numFmt w:val="lowerLetter"/>
      <w:lvlText w:val="%1."/>
      <w:lvlJc w:val="left"/>
      <w:pPr>
        <w:tabs>
          <w:tab w:val="num" w:pos="510"/>
        </w:tabs>
        <w:ind w:left="510" w:hanging="226"/>
      </w:pPr>
      <w:rPr>
        <w:rFonts w:ascii="Calibri" w:hAnsi="Calibri" w:hint="default"/>
        <w:b w:val="0"/>
        <w:i w:val="0"/>
        <w:sz w:val="24"/>
      </w:rPr>
    </w:lvl>
    <w:lvl w:ilvl="1" w:tplc="AE4AC762">
      <w:start w:val="1"/>
      <w:numFmt w:val="bullet"/>
      <w:lvlText w:val="o"/>
      <w:lvlJc w:val="left"/>
      <w:pPr>
        <w:tabs>
          <w:tab w:val="num" w:pos="964"/>
        </w:tabs>
        <w:ind w:left="964" w:hanging="227"/>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BB0AFB"/>
    <w:multiLevelType w:val="hybridMultilevel"/>
    <w:tmpl w:val="C6D8C722"/>
    <w:lvl w:ilvl="0" w:tplc="A796BD64">
      <w:start w:val="1"/>
      <w:numFmt w:val="lowerLetter"/>
      <w:lvlText w:val="%1."/>
      <w:lvlJc w:val="left"/>
      <w:pPr>
        <w:tabs>
          <w:tab w:val="num" w:pos="510"/>
        </w:tabs>
        <w:ind w:left="510" w:hanging="226"/>
      </w:pPr>
      <w:rPr>
        <w:rFonts w:ascii="Calibri" w:hAnsi="Calibri" w:hint="default"/>
        <w:b w:val="0"/>
        <w:i w:val="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3724B4"/>
    <w:multiLevelType w:val="hybridMultilevel"/>
    <w:tmpl w:val="7FE85722"/>
    <w:lvl w:ilvl="0" w:tplc="CE1EDE30">
      <w:start w:val="1"/>
      <w:numFmt w:val="lowerLetter"/>
      <w:lvlText w:val="%1."/>
      <w:lvlJc w:val="left"/>
      <w:pPr>
        <w:tabs>
          <w:tab w:val="num" w:pos="510"/>
        </w:tabs>
        <w:ind w:left="510" w:hanging="226"/>
      </w:pPr>
      <w:rPr>
        <w:rFonts w:ascii="Calibri" w:hAnsi="Calibri" w:hint="default"/>
        <w:b w:val="0"/>
        <w:i w:val="0"/>
        <w:sz w:val="24"/>
      </w:rPr>
    </w:lvl>
    <w:lvl w:ilvl="1" w:tplc="4AA28CEE">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E71608A"/>
    <w:multiLevelType w:val="hybridMultilevel"/>
    <w:tmpl w:val="A44A3F54"/>
    <w:lvl w:ilvl="0" w:tplc="318C4004">
      <w:start w:val="1"/>
      <w:numFmt w:val="bullet"/>
      <w:lvlText w:val=""/>
      <w:lvlJc w:val="left"/>
      <w:pPr>
        <w:tabs>
          <w:tab w:val="num" w:pos="1440"/>
        </w:tabs>
        <w:ind w:left="1440" w:hanging="360"/>
      </w:pPr>
      <w:rPr>
        <w:rFonts w:ascii="Symbol" w:hAnsi="Symbol" w:hint="default"/>
        <w:caps w:val="0"/>
        <w:strike w:val="0"/>
        <w:dstrike w:val="0"/>
        <w:vanish w:val="0"/>
        <w:color w:val="auto"/>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035101"/>
    <w:multiLevelType w:val="hybridMultilevel"/>
    <w:tmpl w:val="9E188360"/>
    <w:lvl w:ilvl="0" w:tplc="A796BD64">
      <w:start w:val="1"/>
      <w:numFmt w:val="lowerLetter"/>
      <w:lvlText w:val="%1."/>
      <w:lvlJc w:val="left"/>
      <w:pPr>
        <w:tabs>
          <w:tab w:val="num" w:pos="510"/>
        </w:tabs>
        <w:ind w:left="510" w:hanging="226"/>
      </w:pPr>
      <w:rPr>
        <w:rFonts w:ascii="Calibri" w:hAnsi="Calibri" w:hint="default"/>
        <w:b w:val="0"/>
        <w:i w:val="0"/>
        <w:sz w:val="24"/>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4B1BC2"/>
    <w:multiLevelType w:val="hybridMultilevel"/>
    <w:tmpl w:val="F46EA4C2"/>
    <w:lvl w:ilvl="0" w:tplc="52F6209C">
      <w:start w:val="1"/>
      <w:numFmt w:val="lowerLetter"/>
      <w:lvlText w:val="%1."/>
      <w:lvlJc w:val="left"/>
      <w:pPr>
        <w:tabs>
          <w:tab w:val="num" w:pos="510"/>
        </w:tabs>
        <w:ind w:left="510" w:hanging="226"/>
      </w:pPr>
      <w:rPr>
        <w:rFonts w:ascii="Calibri" w:hAnsi="Calibri" w:hint="default"/>
        <w:b w:val="0"/>
        <w:i w:val="0"/>
        <w:sz w:val="24"/>
      </w:rPr>
    </w:lvl>
    <w:lvl w:ilvl="1" w:tplc="B8A414A8">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14905E0"/>
    <w:multiLevelType w:val="hybridMultilevel"/>
    <w:tmpl w:val="48AC7AE2"/>
    <w:lvl w:ilvl="0" w:tplc="D30CFFA2">
      <w:start w:val="1"/>
      <w:numFmt w:val="lowerLetter"/>
      <w:lvlText w:val="%1."/>
      <w:lvlJc w:val="left"/>
      <w:pPr>
        <w:tabs>
          <w:tab w:val="num" w:pos="510"/>
        </w:tabs>
        <w:ind w:left="510" w:hanging="226"/>
      </w:pPr>
      <w:rPr>
        <w:rFonts w:ascii="Calibri" w:hAnsi="Calibri" w:hint="default"/>
        <w:b w:val="0"/>
        <w:i w:val="0"/>
        <w:sz w:val="24"/>
      </w:rPr>
    </w:lvl>
    <w:lvl w:ilvl="1" w:tplc="7E6EA9C2">
      <w:start w:val="1"/>
      <w:numFmt w:val="lowerRoman"/>
      <w:lvlText w:val="%2."/>
      <w:lvlJc w:val="right"/>
      <w:pPr>
        <w:tabs>
          <w:tab w:val="num" w:pos="964"/>
        </w:tabs>
        <w:ind w:left="964" w:hanging="227"/>
      </w:pPr>
      <w:rPr>
        <w:rFonts w:ascii="Calibri" w:hAnsi="Calibri"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FC4B37"/>
    <w:multiLevelType w:val="hybridMultilevel"/>
    <w:tmpl w:val="9CC8114E"/>
    <w:lvl w:ilvl="0" w:tplc="C28E6844">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2034789"/>
    <w:multiLevelType w:val="hybridMultilevel"/>
    <w:tmpl w:val="DA06C344"/>
    <w:lvl w:ilvl="0" w:tplc="5D9EEFEE">
      <w:start w:val="2"/>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9F191F"/>
    <w:multiLevelType w:val="hybridMultilevel"/>
    <w:tmpl w:val="C57A6E52"/>
    <w:lvl w:ilvl="0" w:tplc="DC3C9C1A">
      <w:start w:val="1"/>
      <w:numFmt w:val="lowerRoman"/>
      <w:lvlText w:val="%1."/>
      <w:lvlJc w:val="right"/>
      <w:pPr>
        <w:tabs>
          <w:tab w:val="num" w:pos="964"/>
        </w:tabs>
        <w:ind w:left="964" w:hanging="227"/>
      </w:pPr>
      <w:rPr>
        <w:rFonts w:ascii="Calibri" w:hAnsi="Calibri" w:hint="default"/>
        <w:b w:val="0"/>
        <w:i w:val="0"/>
        <w:sz w:val="24"/>
        <w:szCs w:val="20"/>
      </w:rPr>
    </w:lvl>
    <w:lvl w:ilvl="1" w:tplc="0C8A6DB0">
      <w:start w:val="1"/>
      <w:numFmt w:val="bullet"/>
      <w:lvlText w:val="o"/>
      <w:lvlJc w:val="left"/>
      <w:pPr>
        <w:tabs>
          <w:tab w:val="num" w:pos="964"/>
        </w:tabs>
        <w:ind w:left="964" w:hanging="227"/>
      </w:pPr>
      <w:rPr>
        <w:rFonts w:ascii="Courier New" w:hAnsi="Courier New" w:hint="default"/>
        <w:sz w:val="20"/>
        <w:szCs w:val="20"/>
      </w:rPr>
    </w:lvl>
    <w:lvl w:ilvl="2" w:tplc="6568BD70">
      <w:start w:val="1"/>
      <w:numFmt w:val="bullet"/>
      <w:lvlText w:val=""/>
      <w:lvlJc w:val="left"/>
      <w:pPr>
        <w:tabs>
          <w:tab w:val="num" w:pos="510"/>
        </w:tabs>
        <w:ind w:left="510" w:hanging="226"/>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317A46"/>
    <w:multiLevelType w:val="multilevel"/>
    <w:tmpl w:val="5BB48D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43B7EED"/>
    <w:multiLevelType w:val="hybridMultilevel"/>
    <w:tmpl w:val="5BCC0606"/>
    <w:lvl w:ilvl="0" w:tplc="16E0E212">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48E70F6"/>
    <w:multiLevelType w:val="hybridMultilevel"/>
    <w:tmpl w:val="9EEEA25E"/>
    <w:lvl w:ilvl="0" w:tplc="27149D56">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562414A"/>
    <w:multiLevelType w:val="hybridMultilevel"/>
    <w:tmpl w:val="D3002236"/>
    <w:lvl w:ilvl="0" w:tplc="5498AC68">
      <w:start w:val="1"/>
      <w:numFmt w:val="lowerRoman"/>
      <w:lvlText w:val="%1."/>
      <w:lvlJc w:val="right"/>
      <w:pPr>
        <w:tabs>
          <w:tab w:val="num" w:pos="964"/>
        </w:tabs>
        <w:ind w:left="964" w:hanging="227"/>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B7D7960"/>
    <w:multiLevelType w:val="multilevel"/>
    <w:tmpl w:val="C7AEE1D0"/>
    <w:lvl w:ilvl="0">
      <w:start w:val="1"/>
      <w:numFmt w:val="lowerLetter"/>
      <w:lvlText w:val="%1."/>
      <w:lvlJc w:val="left"/>
      <w:pPr>
        <w:tabs>
          <w:tab w:val="num" w:pos="510"/>
        </w:tabs>
        <w:ind w:left="510" w:hanging="226"/>
      </w:pPr>
      <w:rPr>
        <w:rFonts w:ascii="Calibri" w:hAnsi="Calibri" w:hint="default"/>
        <w:b w:val="0"/>
        <w:i w:val="0"/>
        <w:sz w:val="24"/>
      </w:rPr>
    </w:lvl>
    <w:lvl w:ilvl="1">
      <w:start w:val="1"/>
      <w:numFmt w:val="lowerRoman"/>
      <w:lvlText w:val="%2."/>
      <w:lvlJc w:val="right"/>
      <w:pPr>
        <w:tabs>
          <w:tab w:val="num" w:pos="964"/>
        </w:tabs>
        <w:ind w:left="964" w:hanging="227"/>
      </w:pPr>
      <w:rPr>
        <w:rFonts w:ascii="Calibri" w:hAnsi="Calibri"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BEB6AB8"/>
    <w:multiLevelType w:val="hybridMultilevel"/>
    <w:tmpl w:val="F438A154"/>
    <w:lvl w:ilvl="0" w:tplc="CF4AE332">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C303261"/>
    <w:multiLevelType w:val="hybridMultilevel"/>
    <w:tmpl w:val="DC7892F6"/>
    <w:lvl w:ilvl="0" w:tplc="C0B2DE80">
      <w:start w:val="1"/>
      <w:numFmt w:val="lowerLetter"/>
      <w:lvlText w:val="%1."/>
      <w:lvlJc w:val="left"/>
      <w:pPr>
        <w:tabs>
          <w:tab w:val="num" w:pos="510"/>
        </w:tabs>
        <w:ind w:left="510" w:hanging="226"/>
      </w:pPr>
      <w:rPr>
        <w:rFonts w:ascii="Calibri" w:hAnsi="Calibri" w:hint="default"/>
        <w:b w:val="0"/>
        <w:i w:val="0"/>
        <w:sz w:val="24"/>
        <w:szCs w:val="20"/>
      </w:rPr>
    </w:lvl>
    <w:lvl w:ilvl="1" w:tplc="04090001">
      <w:start w:val="1"/>
      <w:numFmt w:val="bullet"/>
      <w:lvlText w:val=""/>
      <w:lvlJc w:val="left"/>
      <w:pPr>
        <w:ind w:left="1440" w:hanging="360"/>
      </w:pPr>
      <w:rPr>
        <w:rFonts w:ascii="Symbol" w:hAnsi="Symbol" w:hint="default"/>
        <w:b w:val="0"/>
        <w:i w:val="0"/>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C8D25EB"/>
    <w:multiLevelType w:val="hybridMultilevel"/>
    <w:tmpl w:val="D13A2968"/>
    <w:lvl w:ilvl="0" w:tplc="54E8D778">
      <w:start w:val="1"/>
      <w:numFmt w:val="lowerRoman"/>
      <w:lvlText w:val="%1."/>
      <w:lvlJc w:val="right"/>
      <w:pPr>
        <w:tabs>
          <w:tab w:val="num" w:pos="964"/>
        </w:tabs>
        <w:ind w:left="964" w:hanging="227"/>
      </w:pPr>
      <w:rPr>
        <w:rFonts w:ascii="Calibri" w:hAnsi="Calibri" w:hint="default"/>
        <w:b w:val="0"/>
        <w:i w:val="0"/>
        <w:sz w:val="24"/>
        <w:szCs w:val="18"/>
      </w:rPr>
    </w:lvl>
    <w:lvl w:ilvl="1" w:tplc="2BACE3E6">
      <w:start w:val="1"/>
      <w:numFmt w:val="bullet"/>
      <w:lvlText w:val=""/>
      <w:lvlJc w:val="left"/>
      <w:pPr>
        <w:tabs>
          <w:tab w:val="num" w:pos="510"/>
        </w:tabs>
        <w:ind w:left="510" w:hanging="226"/>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930126"/>
    <w:multiLevelType w:val="hybridMultilevel"/>
    <w:tmpl w:val="635C5E68"/>
    <w:lvl w:ilvl="0" w:tplc="CB5E7374">
      <w:start w:val="1"/>
      <w:numFmt w:val="none"/>
      <w:lvlText w:val="d."/>
      <w:lvlJc w:val="left"/>
      <w:pPr>
        <w:tabs>
          <w:tab w:val="num" w:pos="-796"/>
        </w:tabs>
        <w:ind w:left="644" w:hanging="360"/>
      </w:pPr>
      <w:rPr>
        <w:rFonts w:cs="Times New Roman" w:hint="default"/>
        <w:sz w:val="24"/>
        <w:szCs w:val="24"/>
      </w:rPr>
    </w:lvl>
    <w:lvl w:ilvl="1" w:tplc="ED881FE0">
      <w:start w:val="1"/>
      <w:numFmt w:val="lowerRoman"/>
      <w:lvlText w:val="%2."/>
      <w:lvlJc w:val="right"/>
      <w:pPr>
        <w:tabs>
          <w:tab w:val="num" w:pos="964"/>
        </w:tabs>
        <w:ind w:left="964" w:hanging="227"/>
      </w:pPr>
      <w:rPr>
        <w:rFonts w:ascii="Calibri" w:hAnsi="Calibri" w:hint="default"/>
        <w:b w:val="0"/>
        <w:i w:val="0"/>
        <w:sz w:val="24"/>
        <w:szCs w:val="24"/>
      </w:rPr>
    </w:lvl>
    <w:lvl w:ilvl="2" w:tplc="04090001">
      <w:start w:val="1"/>
      <w:numFmt w:val="bullet"/>
      <w:lvlText w:val=""/>
      <w:lvlJc w:val="left"/>
      <w:pPr>
        <w:ind w:left="1440" w:hanging="360"/>
      </w:pPr>
      <w:rPr>
        <w:rFonts w:ascii="Symbol" w:hAnsi="Symbol"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6A24BA"/>
    <w:multiLevelType w:val="hybridMultilevel"/>
    <w:tmpl w:val="46F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AE4216"/>
    <w:multiLevelType w:val="hybridMultilevel"/>
    <w:tmpl w:val="F626CA52"/>
    <w:lvl w:ilvl="0" w:tplc="04090001">
      <w:start w:val="1"/>
      <w:numFmt w:val="bullet"/>
      <w:lvlText w:val=""/>
      <w:lvlJc w:val="left"/>
      <w:pPr>
        <w:ind w:left="1440" w:hanging="360"/>
      </w:pPr>
      <w:rPr>
        <w:rFonts w:ascii="Symbol" w:hAnsi="Symbol" w:hint="default"/>
        <w:b w:val="0"/>
        <w:i w:val="0"/>
        <w:sz w:val="24"/>
      </w:rPr>
    </w:lvl>
    <w:lvl w:ilvl="1" w:tplc="90D4C260">
      <w:start w:val="1"/>
      <w:numFmt w:val="bullet"/>
      <w:lvlText w:val=""/>
      <w:lvlJc w:val="left"/>
      <w:pPr>
        <w:tabs>
          <w:tab w:val="num" w:pos="510"/>
        </w:tabs>
        <w:ind w:left="510" w:hanging="226"/>
      </w:pPr>
      <w:rPr>
        <w:rFonts w:ascii="Symbol" w:hAnsi="Symbol"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43071A"/>
    <w:multiLevelType w:val="hybridMultilevel"/>
    <w:tmpl w:val="424E40E8"/>
    <w:lvl w:ilvl="0" w:tplc="BC442EE6">
      <w:start w:val="1"/>
      <w:numFmt w:val="lowerLetter"/>
      <w:lvlText w:val="%1."/>
      <w:lvlJc w:val="left"/>
      <w:pPr>
        <w:tabs>
          <w:tab w:val="num" w:pos="510"/>
        </w:tabs>
        <w:ind w:left="510" w:hanging="226"/>
      </w:pPr>
      <w:rPr>
        <w:rFonts w:ascii="Calibri" w:hAnsi="Calibri" w:hint="default"/>
        <w:b w:val="0"/>
        <w:i w:val="0"/>
        <w:sz w:val="24"/>
      </w:rPr>
    </w:lvl>
    <w:lvl w:ilvl="1" w:tplc="8454ED9C">
      <w:start w:val="1"/>
      <w:numFmt w:val="lowerLetter"/>
      <w:lvlText w:val="%2."/>
      <w:lvlJc w:val="left"/>
      <w:pPr>
        <w:tabs>
          <w:tab w:val="num" w:pos="510"/>
        </w:tabs>
        <w:ind w:left="510" w:hanging="226"/>
      </w:pPr>
      <w:rPr>
        <w:rFonts w:ascii="Calibri" w:hAnsi="Calibri" w:hint="default"/>
        <w:b w:val="0"/>
        <w:i w:val="0"/>
        <w:sz w:val="24"/>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0A06B50"/>
    <w:multiLevelType w:val="hybridMultilevel"/>
    <w:tmpl w:val="8868A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A115BC"/>
    <w:multiLevelType w:val="hybridMultilevel"/>
    <w:tmpl w:val="09AEC294"/>
    <w:lvl w:ilvl="0" w:tplc="35CE9490">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1621312"/>
    <w:multiLevelType w:val="multilevel"/>
    <w:tmpl w:val="7A8CE57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2904D60"/>
    <w:multiLevelType w:val="hybridMultilevel"/>
    <w:tmpl w:val="50ECC2B2"/>
    <w:lvl w:ilvl="0" w:tplc="BCA48232">
      <w:start w:val="1"/>
      <w:numFmt w:val="bullet"/>
      <w:lvlText w:val=""/>
      <w:lvlJc w:val="left"/>
      <w:pPr>
        <w:tabs>
          <w:tab w:val="num" w:pos="510"/>
        </w:tabs>
        <w:ind w:left="510" w:hanging="226"/>
      </w:pPr>
      <w:rPr>
        <w:rFonts w:ascii="Symbol" w:hAnsi="Symbol" w:hint="default"/>
        <w:sz w:val="24"/>
        <w:szCs w:val="24"/>
      </w:rPr>
    </w:lvl>
    <w:lvl w:ilvl="1" w:tplc="7452DA84">
      <w:start w:val="1"/>
      <w:numFmt w:val="bullet"/>
      <w:lvlText w:val="o"/>
      <w:lvlJc w:val="left"/>
      <w:pPr>
        <w:tabs>
          <w:tab w:val="num" w:pos="964"/>
        </w:tabs>
        <w:ind w:left="964" w:hanging="227"/>
      </w:pPr>
      <w:rPr>
        <w:rFonts w:ascii="Courier New" w:hAnsi="Courier New" w:hint="default"/>
        <w:sz w:val="24"/>
        <w:szCs w:val="24"/>
      </w:rPr>
    </w:lvl>
    <w:lvl w:ilvl="2" w:tplc="C0E0CF82">
      <w:start w:val="3"/>
      <w:numFmt w:val="lowerLetter"/>
      <w:lvlText w:val="%3."/>
      <w:lvlJc w:val="left"/>
      <w:pPr>
        <w:tabs>
          <w:tab w:val="num" w:pos="510"/>
        </w:tabs>
        <w:ind w:left="510" w:hanging="226"/>
      </w:pPr>
      <w:rPr>
        <w:rFonts w:ascii="Calibri" w:hAnsi="Calibri" w:hint="default"/>
        <w:b w:val="0"/>
        <w:i w:val="0"/>
        <w:sz w:val="24"/>
        <w:szCs w:val="24"/>
      </w:rPr>
    </w:lvl>
    <w:lvl w:ilvl="3" w:tplc="843A104A">
      <w:start w:val="1"/>
      <w:numFmt w:val="lowerLetter"/>
      <w:lvlText w:val="%4."/>
      <w:lvlJc w:val="left"/>
      <w:pPr>
        <w:tabs>
          <w:tab w:val="num" w:pos="510"/>
        </w:tabs>
        <w:ind w:left="510" w:hanging="226"/>
      </w:pPr>
      <w:rPr>
        <w:rFonts w:ascii="Calibri" w:hAnsi="Calibri"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C662A2"/>
    <w:multiLevelType w:val="hybridMultilevel"/>
    <w:tmpl w:val="FD2E5430"/>
    <w:lvl w:ilvl="0" w:tplc="CAE419CA">
      <w:start w:val="2"/>
      <w:numFmt w:val="lowerLetter"/>
      <w:lvlText w:val="%1."/>
      <w:lvlJc w:val="left"/>
      <w:pPr>
        <w:tabs>
          <w:tab w:val="num" w:pos="510"/>
        </w:tabs>
        <w:ind w:left="510" w:hanging="226"/>
      </w:pPr>
      <w:rPr>
        <w:rFonts w:ascii="Calibri" w:hAnsi="Calibri" w:hint="default"/>
        <w:b w:val="0"/>
        <w:i w:val="0"/>
        <w:sz w:val="24"/>
      </w:rPr>
    </w:lvl>
    <w:lvl w:ilvl="1" w:tplc="01D24FDE">
      <w:start w:val="1"/>
      <w:numFmt w:val="lowerRoman"/>
      <w:lvlText w:val="%2."/>
      <w:lvlJc w:val="right"/>
      <w:pPr>
        <w:tabs>
          <w:tab w:val="num" w:pos="964"/>
        </w:tabs>
        <w:ind w:left="964" w:hanging="227"/>
      </w:pPr>
      <w:rPr>
        <w:rFonts w:ascii="Calibri" w:hAnsi="Calibri" w:hint="default"/>
        <w:b w:val="0"/>
        <w:i w:val="0"/>
        <w:sz w:val="24"/>
      </w:rPr>
    </w:lvl>
    <w:lvl w:ilvl="2" w:tplc="660C572E">
      <w:start w:val="1"/>
      <w:numFmt w:val="lowerLetter"/>
      <w:lvlText w:val="%3."/>
      <w:lvlJc w:val="left"/>
      <w:pPr>
        <w:tabs>
          <w:tab w:val="num" w:pos="510"/>
        </w:tabs>
        <w:ind w:left="510" w:hanging="226"/>
      </w:pPr>
      <w:rPr>
        <w:rFonts w:ascii="Calibri" w:hAnsi="Calibri"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4E3782A"/>
    <w:multiLevelType w:val="multilevel"/>
    <w:tmpl w:val="1D24771C"/>
    <w:lvl w:ilvl="0">
      <w:start w:val="1"/>
      <w:numFmt w:val="bullet"/>
      <w:lvlText w:val=""/>
      <w:lvlJc w:val="left"/>
      <w:pPr>
        <w:tabs>
          <w:tab w:val="num" w:pos="510"/>
        </w:tabs>
        <w:ind w:left="510" w:hanging="226"/>
      </w:pPr>
      <w:rPr>
        <w:rFonts w:ascii="Symbol" w:hAnsi="Symbol" w:hint="default"/>
        <w:sz w:val="24"/>
        <w:szCs w:val="24"/>
      </w:rPr>
    </w:lvl>
    <w:lvl w:ilvl="1">
      <w:start w:val="1"/>
      <w:numFmt w:val="lowerRoman"/>
      <w:lvlText w:val="%2."/>
      <w:lvlJc w:val="right"/>
      <w:pPr>
        <w:tabs>
          <w:tab w:val="num" w:pos="964"/>
        </w:tabs>
        <w:ind w:left="964" w:hanging="227"/>
      </w:pPr>
      <w:rPr>
        <w:rFonts w:ascii="Calibri" w:hAnsi="Calibri" w:hint="default"/>
        <w:b w:val="0"/>
        <w:i w:val="0"/>
        <w:sz w:val="24"/>
        <w:szCs w:val="24"/>
      </w:rPr>
    </w:lvl>
    <w:lvl w:ilvl="2">
      <w:start w:val="1"/>
      <w:numFmt w:val="lowerRoman"/>
      <w:lvlText w:val="%3."/>
      <w:lvlJc w:val="right"/>
      <w:pPr>
        <w:tabs>
          <w:tab w:val="num" w:pos="964"/>
        </w:tabs>
        <w:ind w:left="964" w:hanging="227"/>
      </w:pPr>
      <w:rPr>
        <w:rFonts w:ascii="Calibri" w:hAnsi="Calibri" w:hint="default"/>
        <w:b w:val="0"/>
        <w:i w:val="0"/>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9E6762"/>
    <w:multiLevelType w:val="hybridMultilevel"/>
    <w:tmpl w:val="E3F6D5AA"/>
    <w:lvl w:ilvl="0" w:tplc="04090001">
      <w:start w:val="1"/>
      <w:numFmt w:val="bullet"/>
      <w:lvlText w:val=""/>
      <w:lvlJc w:val="left"/>
      <w:pPr>
        <w:ind w:left="1440" w:hanging="360"/>
      </w:pPr>
      <w:rPr>
        <w:rFonts w:ascii="Symbol" w:hAnsi="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6B96961"/>
    <w:multiLevelType w:val="hybridMultilevel"/>
    <w:tmpl w:val="F37EEBFE"/>
    <w:lvl w:ilvl="0" w:tplc="F9D4E31E">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713603C"/>
    <w:multiLevelType w:val="hybridMultilevel"/>
    <w:tmpl w:val="67AA7DF2"/>
    <w:lvl w:ilvl="0" w:tplc="CB5E7374">
      <w:start w:val="1"/>
      <w:numFmt w:val="none"/>
      <w:lvlText w:val="d."/>
      <w:lvlJc w:val="left"/>
      <w:pPr>
        <w:tabs>
          <w:tab w:val="num" w:pos="-796"/>
        </w:tabs>
        <w:ind w:left="644" w:hanging="360"/>
      </w:pPr>
      <w:rPr>
        <w:rFonts w:cs="Times New Roman" w:hint="default"/>
        <w:sz w:val="24"/>
        <w:szCs w:val="24"/>
      </w:rPr>
    </w:lvl>
    <w:lvl w:ilvl="1" w:tplc="ED881FE0">
      <w:start w:val="1"/>
      <w:numFmt w:val="lowerRoman"/>
      <w:lvlText w:val="%2."/>
      <w:lvlJc w:val="right"/>
      <w:pPr>
        <w:tabs>
          <w:tab w:val="num" w:pos="964"/>
        </w:tabs>
        <w:ind w:left="964" w:hanging="227"/>
      </w:pPr>
      <w:rPr>
        <w:rFonts w:ascii="Calibri" w:hAnsi="Calibri" w:hint="default"/>
        <w:b w:val="0"/>
        <w:i w:val="0"/>
        <w:sz w:val="24"/>
        <w:szCs w:val="24"/>
      </w:rPr>
    </w:lvl>
    <w:lvl w:ilvl="2" w:tplc="B066A72C">
      <w:start w:val="1"/>
      <w:numFmt w:val="lowerRoman"/>
      <w:lvlText w:val="%3."/>
      <w:lvlJc w:val="right"/>
      <w:pPr>
        <w:tabs>
          <w:tab w:val="num" w:pos="964"/>
        </w:tabs>
        <w:ind w:left="964" w:hanging="227"/>
      </w:pPr>
      <w:rPr>
        <w:rFonts w:ascii="Calibri" w:hAnsi="Calibri"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8662999"/>
    <w:multiLevelType w:val="hybridMultilevel"/>
    <w:tmpl w:val="340E7474"/>
    <w:lvl w:ilvl="0" w:tplc="52F6209C">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89D6A18"/>
    <w:multiLevelType w:val="hybridMultilevel"/>
    <w:tmpl w:val="F3627984"/>
    <w:lvl w:ilvl="0" w:tplc="04090001">
      <w:start w:val="1"/>
      <w:numFmt w:val="bullet"/>
      <w:lvlText w:val=""/>
      <w:lvlJc w:val="left"/>
      <w:pPr>
        <w:ind w:left="1440" w:hanging="360"/>
      </w:pPr>
      <w:rPr>
        <w:rFonts w:ascii="Symbol" w:hAnsi="Symbol" w:hint="default"/>
        <w:b w:val="0"/>
        <w:i w:val="0"/>
        <w:sz w:val="24"/>
        <w:szCs w:val="20"/>
      </w:rPr>
    </w:lvl>
    <w:lvl w:ilvl="1" w:tplc="0C8A6DB0">
      <w:start w:val="1"/>
      <w:numFmt w:val="bullet"/>
      <w:lvlText w:val="o"/>
      <w:lvlJc w:val="left"/>
      <w:pPr>
        <w:tabs>
          <w:tab w:val="num" w:pos="964"/>
        </w:tabs>
        <w:ind w:left="964" w:hanging="227"/>
      </w:pPr>
      <w:rPr>
        <w:rFonts w:ascii="Courier New" w:hAnsi="Courier New" w:hint="default"/>
        <w:sz w:val="20"/>
        <w:szCs w:val="20"/>
      </w:rPr>
    </w:lvl>
    <w:lvl w:ilvl="2" w:tplc="6568BD70">
      <w:start w:val="1"/>
      <w:numFmt w:val="bullet"/>
      <w:lvlText w:val=""/>
      <w:lvlJc w:val="left"/>
      <w:pPr>
        <w:tabs>
          <w:tab w:val="num" w:pos="510"/>
        </w:tabs>
        <w:ind w:left="510" w:hanging="226"/>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242B1A"/>
    <w:multiLevelType w:val="multilevel"/>
    <w:tmpl w:val="AE4AB7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96C7502"/>
    <w:multiLevelType w:val="hybridMultilevel"/>
    <w:tmpl w:val="23582D46"/>
    <w:lvl w:ilvl="0" w:tplc="87A08B06">
      <w:start w:val="1"/>
      <w:numFmt w:val="lowerLetter"/>
      <w:lvlText w:val="%1."/>
      <w:lvlJc w:val="left"/>
      <w:pPr>
        <w:tabs>
          <w:tab w:val="num" w:pos="510"/>
        </w:tabs>
        <w:ind w:left="510" w:hanging="226"/>
      </w:pPr>
      <w:rPr>
        <w:rFonts w:ascii="Calibri" w:hAnsi="Calibri" w:hint="default"/>
        <w:b w:val="0"/>
        <w:i w:val="0"/>
        <w:sz w:val="24"/>
        <w:szCs w:val="20"/>
      </w:rPr>
    </w:lvl>
    <w:lvl w:ilvl="1" w:tplc="0C8A6DB0">
      <w:start w:val="1"/>
      <w:numFmt w:val="bullet"/>
      <w:lvlText w:val="o"/>
      <w:lvlJc w:val="left"/>
      <w:pPr>
        <w:tabs>
          <w:tab w:val="num" w:pos="964"/>
        </w:tabs>
        <w:ind w:left="964" w:hanging="227"/>
      </w:pPr>
      <w:rPr>
        <w:rFonts w:ascii="Courier New" w:hAnsi="Courier New" w:hint="default"/>
        <w:sz w:val="20"/>
        <w:szCs w:val="20"/>
      </w:rPr>
    </w:lvl>
    <w:lvl w:ilvl="2" w:tplc="6568BD70">
      <w:start w:val="1"/>
      <w:numFmt w:val="bullet"/>
      <w:lvlText w:val=""/>
      <w:lvlJc w:val="left"/>
      <w:pPr>
        <w:tabs>
          <w:tab w:val="num" w:pos="510"/>
        </w:tabs>
        <w:ind w:left="510" w:hanging="226"/>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A2D6A3D"/>
    <w:multiLevelType w:val="hybridMultilevel"/>
    <w:tmpl w:val="CE8C8646"/>
    <w:lvl w:ilvl="0" w:tplc="A56C8EBE">
      <w:start w:val="1"/>
      <w:numFmt w:val="lowerLetter"/>
      <w:lvlText w:val="%1."/>
      <w:lvlJc w:val="left"/>
      <w:pPr>
        <w:tabs>
          <w:tab w:val="num" w:pos="510"/>
        </w:tabs>
        <w:ind w:left="510" w:hanging="226"/>
      </w:pPr>
      <w:rPr>
        <w:rFonts w:ascii="Calibri" w:hAnsi="Calibri" w:hint="default"/>
        <w:b w:val="0"/>
        <w:i w:val="0"/>
        <w:sz w:val="24"/>
      </w:rPr>
    </w:lvl>
    <w:lvl w:ilvl="1" w:tplc="D9DEDC80">
      <w:start w:val="1"/>
      <w:numFmt w:val="bullet"/>
      <w:lvlText w:val="o"/>
      <w:lvlJc w:val="left"/>
      <w:pPr>
        <w:tabs>
          <w:tab w:val="num" w:pos="964"/>
        </w:tabs>
        <w:ind w:left="964" w:hanging="227"/>
      </w:pPr>
      <w:rPr>
        <w:rFonts w:ascii="Courier New" w:hAnsi="Courier New" w:hint="default"/>
        <w:b w:val="0"/>
        <w:i w:val="0"/>
        <w:sz w:val="18"/>
      </w:rPr>
    </w:lvl>
    <w:lvl w:ilvl="2" w:tplc="C60A00DC">
      <w:start w:val="1"/>
      <w:numFmt w:val="bullet"/>
      <w:lvlText w:val="▪"/>
      <w:lvlJc w:val="left"/>
      <w:pPr>
        <w:tabs>
          <w:tab w:val="num" w:pos="1191"/>
        </w:tabs>
        <w:ind w:left="1191" w:hanging="227"/>
      </w:pPr>
      <w:rPr>
        <w:rFonts w:ascii="Courier New" w:hAnsi="Courier New" w:hint="default"/>
        <w:b w:val="0"/>
        <w:i w:val="0"/>
        <w:sz w:val="20"/>
        <w:szCs w:val="20"/>
      </w:rPr>
    </w:lvl>
    <w:lvl w:ilvl="3" w:tplc="45482F1A">
      <w:start w:val="2"/>
      <w:numFmt w:val="lowerRoman"/>
      <w:lvlText w:val="%4."/>
      <w:lvlJc w:val="right"/>
      <w:pPr>
        <w:tabs>
          <w:tab w:val="num" w:pos="964"/>
        </w:tabs>
        <w:ind w:left="964" w:hanging="227"/>
      </w:pPr>
      <w:rPr>
        <w:rFonts w:ascii="Calibri" w:hAnsi="Calibri" w:hint="default"/>
        <w:b w:val="0"/>
        <w:i w:val="0"/>
        <w:sz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96259C"/>
    <w:multiLevelType w:val="hybridMultilevel"/>
    <w:tmpl w:val="34CE08DC"/>
    <w:lvl w:ilvl="0" w:tplc="69704D1C">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AC076EE"/>
    <w:multiLevelType w:val="hybridMultilevel"/>
    <w:tmpl w:val="CB04F6F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5" w15:restartNumberingAfterBreak="0">
    <w:nsid w:val="4B164DF8"/>
    <w:multiLevelType w:val="hybridMultilevel"/>
    <w:tmpl w:val="C14286B8"/>
    <w:lvl w:ilvl="0" w:tplc="0136E876">
      <w:start w:val="4"/>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B607919"/>
    <w:multiLevelType w:val="multilevel"/>
    <w:tmpl w:val="8E12B1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B791D88"/>
    <w:multiLevelType w:val="hybridMultilevel"/>
    <w:tmpl w:val="5F107388"/>
    <w:lvl w:ilvl="0" w:tplc="D8BA0094">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C2D255A"/>
    <w:multiLevelType w:val="hybridMultilevel"/>
    <w:tmpl w:val="3006C478"/>
    <w:lvl w:ilvl="0" w:tplc="04090001">
      <w:start w:val="1"/>
      <w:numFmt w:val="bullet"/>
      <w:lvlText w:val=""/>
      <w:lvlJc w:val="left"/>
      <w:pPr>
        <w:ind w:left="1440" w:hanging="360"/>
      </w:pPr>
      <w:rPr>
        <w:rFonts w:ascii="Symbol" w:hAnsi="Symbol" w:hint="default"/>
        <w:b w:val="0"/>
        <w:i w:val="0"/>
        <w:sz w:val="24"/>
        <w:szCs w:val="18"/>
      </w:rPr>
    </w:lvl>
    <w:lvl w:ilvl="1" w:tplc="2BACE3E6">
      <w:start w:val="1"/>
      <w:numFmt w:val="bullet"/>
      <w:lvlText w:val=""/>
      <w:lvlJc w:val="left"/>
      <w:pPr>
        <w:tabs>
          <w:tab w:val="num" w:pos="510"/>
        </w:tabs>
        <w:ind w:left="510" w:hanging="226"/>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C982A85"/>
    <w:multiLevelType w:val="hybridMultilevel"/>
    <w:tmpl w:val="B384495C"/>
    <w:lvl w:ilvl="0" w:tplc="D78A5C98">
      <w:start w:val="1"/>
      <w:numFmt w:val="lowerLetter"/>
      <w:lvlText w:val="%1."/>
      <w:lvlJc w:val="left"/>
      <w:pPr>
        <w:tabs>
          <w:tab w:val="num" w:pos="510"/>
        </w:tabs>
        <w:ind w:left="510" w:hanging="226"/>
      </w:pPr>
      <w:rPr>
        <w:rFonts w:ascii="Calibri" w:hAnsi="Calibri" w:hint="default"/>
        <w:b w:val="0"/>
        <w:i w:val="0"/>
        <w:sz w:val="24"/>
      </w:rPr>
    </w:lvl>
    <w:lvl w:ilvl="1" w:tplc="9F260F96">
      <w:start w:val="1"/>
      <w:numFmt w:val="lowerRoman"/>
      <w:lvlText w:val="%2."/>
      <w:lvlJc w:val="right"/>
      <w:pPr>
        <w:tabs>
          <w:tab w:val="num" w:pos="964"/>
        </w:tabs>
        <w:ind w:left="964" w:hanging="227"/>
      </w:pPr>
      <w:rPr>
        <w:rFonts w:ascii="Calibri" w:hAnsi="Calibri" w:hint="default"/>
        <w:b w:val="0"/>
        <w:i w:val="0"/>
        <w:sz w:val="24"/>
      </w:rPr>
    </w:lvl>
    <w:lvl w:ilvl="2" w:tplc="051C54AA">
      <w:start w:val="2"/>
      <w:numFmt w:val="lowerLetter"/>
      <w:lvlText w:val="%3."/>
      <w:lvlJc w:val="left"/>
      <w:pPr>
        <w:tabs>
          <w:tab w:val="num" w:pos="510"/>
        </w:tabs>
        <w:ind w:left="510" w:hanging="226"/>
      </w:pPr>
      <w:rPr>
        <w:rFonts w:ascii="Calibri" w:hAnsi="Calibri" w:hint="default"/>
        <w:b w:val="0"/>
        <w:i w:val="0"/>
        <w:sz w:val="24"/>
      </w:rPr>
    </w:lvl>
    <w:lvl w:ilvl="3" w:tplc="04090001">
      <w:start w:val="1"/>
      <w:numFmt w:val="bullet"/>
      <w:lvlText w:val=""/>
      <w:lvlJc w:val="left"/>
      <w:pPr>
        <w:ind w:left="1440" w:hanging="360"/>
      </w:pPr>
      <w:rPr>
        <w:rFonts w:ascii="Symbol" w:hAnsi="Symbol"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D712038"/>
    <w:multiLevelType w:val="multilevel"/>
    <w:tmpl w:val="9C9A2A7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D840B90"/>
    <w:multiLevelType w:val="hybridMultilevel"/>
    <w:tmpl w:val="975874F2"/>
    <w:lvl w:ilvl="0" w:tplc="0284C6E0">
      <w:start w:val="1"/>
      <w:numFmt w:val="lowerLetter"/>
      <w:lvlText w:val="%1."/>
      <w:lvlJc w:val="left"/>
      <w:pPr>
        <w:tabs>
          <w:tab w:val="num" w:pos="510"/>
        </w:tabs>
        <w:ind w:left="510" w:hanging="226"/>
      </w:pPr>
      <w:rPr>
        <w:rFonts w:ascii="Calibri" w:hAnsi="Calibri"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DB7256E"/>
    <w:multiLevelType w:val="hybridMultilevel"/>
    <w:tmpl w:val="B7085C24"/>
    <w:lvl w:ilvl="0" w:tplc="0136E876">
      <w:start w:val="4"/>
      <w:numFmt w:val="lowerLetter"/>
      <w:lvlText w:val="%1."/>
      <w:lvlJc w:val="left"/>
      <w:pPr>
        <w:tabs>
          <w:tab w:val="num" w:pos="510"/>
        </w:tabs>
        <w:ind w:left="510" w:hanging="226"/>
      </w:pPr>
      <w:rPr>
        <w:rFonts w:ascii="Calibri" w:hAnsi="Calibri" w:hint="default"/>
        <w:b w:val="0"/>
        <w:i w:val="0"/>
        <w:sz w:val="24"/>
      </w:rPr>
    </w:lvl>
    <w:lvl w:ilvl="1" w:tplc="6A4C61DC">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EF60413"/>
    <w:multiLevelType w:val="hybridMultilevel"/>
    <w:tmpl w:val="DDD492FA"/>
    <w:lvl w:ilvl="0" w:tplc="1374871C">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EF6083C"/>
    <w:multiLevelType w:val="hybridMultilevel"/>
    <w:tmpl w:val="25602518"/>
    <w:lvl w:ilvl="0" w:tplc="E006C9CC">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B8446EC">
      <w:start w:val="2"/>
      <w:numFmt w:val="lowerLetter"/>
      <w:lvlText w:val="%3."/>
      <w:lvlJc w:val="left"/>
      <w:pPr>
        <w:tabs>
          <w:tab w:val="num" w:pos="510"/>
        </w:tabs>
        <w:ind w:left="510" w:hanging="226"/>
      </w:pPr>
      <w:rPr>
        <w:rFonts w:ascii="Calibri" w:hAnsi="Calibri" w:hint="default"/>
        <w:b w:val="0"/>
        <w:i w:val="0"/>
        <w:sz w:val="24"/>
      </w:rPr>
    </w:lvl>
    <w:lvl w:ilvl="3" w:tplc="87DEB7CE">
      <w:start w:val="1"/>
      <w:numFmt w:val="lowerRoman"/>
      <w:lvlText w:val="%4."/>
      <w:lvlJc w:val="right"/>
      <w:pPr>
        <w:tabs>
          <w:tab w:val="num" w:pos="964"/>
        </w:tabs>
        <w:ind w:left="964" w:hanging="227"/>
      </w:pPr>
      <w:rPr>
        <w:rFonts w:ascii="Calibri" w:hAnsi="Calibri" w:hint="default"/>
        <w:b w:val="0"/>
        <w:i w:val="0"/>
        <w:sz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F8E4603"/>
    <w:multiLevelType w:val="hybridMultilevel"/>
    <w:tmpl w:val="5414F868"/>
    <w:lvl w:ilvl="0" w:tplc="37A8B550">
      <w:start w:val="1"/>
      <w:numFmt w:val="lowerLetter"/>
      <w:lvlText w:val="%1."/>
      <w:lvlJc w:val="left"/>
      <w:pPr>
        <w:tabs>
          <w:tab w:val="num" w:pos="510"/>
        </w:tabs>
        <w:ind w:left="510" w:hanging="226"/>
      </w:pPr>
      <w:rPr>
        <w:rFonts w:ascii="Calibri" w:hAnsi="Calibri" w:hint="default"/>
        <w:b w:val="0"/>
        <w:i w:val="0"/>
        <w:sz w:val="24"/>
      </w:rPr>
    </w:lvl>
    <w:lvl w:ilvl="1" w:tplc="AE4AC762">
      <w:start w:val="1"/>
      <w:numFmt w:val="bullet"/>
      <w:lvlText w:val="o"/>
      <w:lvlJc w:val="left"/>
      <w:pPr>
        <w:tabs>
          <w:tab w:val="num" w:pos="964"/>
        </w:tabs>
        <w:ind w:left="964" w:hanging="227"/>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FEE2FED"/>
    <w:multiLevelType w:val="hybridMultilevel"/>
    <w:tmpl w:val="3EEC2D60"/>
    <w:lvl w:ilvl="0" w:tplc="C0B2DE80">
      <w:start w:val="1"/>
      <w:numFmt w:val="lowerLetter"/>
      <w:lvlText w:val="%1."/>
      <w:lvlJc w:val="left"/>
      <w:pPr>
        <w:tabs>
          <w:tab w:val="num" w:pos="510"/>
        </w:tabs>
        <w:ind w:left="510" w:hanging="226"/>
      </w:pPr>
      <w:rPr>
        <w:rFonts w:ascii="Calibri" w:hAnsi="Calibri" w:hint="default"/>
        <w:b w:val="0"/>
        <w:i w:val="0"/>
        <w:sz w:val="24"/>
        <w:szCs w:val="20"/>
      </w:rPr>
    </w:lvl>
    <w:lvl w:ilvl="1" w:tplc="A490A9A8">
      <w:start w:val="1"/>
      <w:numFmt w:val="lowerRoman"/>
      <w:lvlText w:val="%2."/>
      <w:lvlJc w:val="right"/>
      <w:pPr>
        <w:tabs>
          <w:tab w:val="num" w:pos="964"/>
        </w:tabs>
        <w:ind w:left="964" w:hanging="227"/>
      </w:pPr>
      <w:rPr>
        <w:rFonts w:ascii="Calibri" w:hAnsi="Calibri" w:hint="default"/>
        <w:b w:val="0"/>
        <w:i w:val="0"/>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1752DE0"/>
    <w:multiLevelType w:val="hybridMultilevel"/>
    <w:tmpl w:val="6316D3C6"/>
    <w:lvl w:ilvl="0" w:tplc="04022FBE">
      <w:start w:val="2"/>
      <w:numFmt w:val="lowerLetter"/>
      <w:lvlText w:val="%1."/>
      <w:lvlJc w:val="left"/>
      <w:pPr>
        <w:tabs>
          <w:tab w:val="num" w:pos="510"/>
        </w:tabs>
        <w:ind w:left="510" w:hanging="226"/>
      </w:pPr>
      <w:rPr>
        <w:rFonts w:ascii="Calibri" w:hAnsi="Calibri" w:hint="default"/>
        <w:b w:val="0"/>
        <w:i w:val="0"/>
        <w:sz w:val="24"/>
        <w:szCs w:val="20"/>
      </w:rPr>
    </w:lvl>
    <w:lvl w:ilvl="1" w:tplc="0C8A6DB0">
      <w:start w:val="1"/>
      <w:numFmt w:val="bullet"/>
      <w:lvlText w:val="o"/>
      <w:lvlJc w:val="left"/>
      <w:pPr>
        <w:tabs>
          <w:tab w:val="num" w:pos="964"/>
        </w:tabs>
        <w:ind w:left="964" w:hanging="227"/>
      </w:pPr>
      <w:rPr>
        <w:rFonts w:ascii="Courier New" w:hAnsi="Courier New" w:hint="default"/>
        <w:sz w:val="20"/>
        <w:szCs w:val="20"/>
      </w:rPr>
    </w:lvl>
    <w:lvl w:ilvl="2" w:tplc="6568BD70">
      <w:start w:val="1"/>
      <w:numFmt w:val="bullet"/>
      <w:lvlText w:val=""/>
      <w:lvlJc w:val="left"/>
      <w:pPr>
        <w:tabs>
          <w:tab w:val="num" w:pos="510"/>
        </w:tabs>
        <w:ind w:left="510" w:hanging="226"/>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35B0452"/>
    <w:multiLevelType w:val="hybridMultilevel"/>
    <w:tmpl w:val="51385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4451942"/>
    <w:multiLevelType w:val="multilevel"/>
    <w:tmpl w:val="5952F77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5E45C2E"/>
    <w:multiLevelType w:val="hybridMultilevel"/>
    <w:tmpl w:val="3A20488E"/>
    <w:lvl w:ilvl="0" w:tplc="B47EEAB8">
      <w:start w:val="1"/>
      <w:numFmt w:val="lowerRoman"/>
      <w:lvlText w:val="%1."/>
      <w:lvlJc w:val="right"/>
      <w:pPr>
        <w:tabs>
          <w:tab w:val="num" w:pos="964"/>
        </w:tabs>
        <w:ind w:left="964" w:hanging="227"/>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6A25461"/>
    <w:multiLevelType w:val="hybridMultilevel"/>
    <w:tmpl w:val="9564AD16"/>
    <w:lvl w:ilvl="0" w:tplc="5762DB3A">
      <w:start w:val="1"/>
      <w:numFmt w:val="lowerLetter"/>
      <w:lvlText w:val="%1."/>
      <w:lvlJc w:val="left"/>
      <w:pPr>
        <w:tabs>
          <w:tab w:val="num" w:pos="510"/>
        </w:tabs>
        <w:ind w:left="510" w:hanging="226"/>
      </w:pPr>
      <w:rPr>
        <w:rFonts w:ascii="Calibri" w:hAnsi="Calibri" w:hint="default"/>
        <w:b w:val="0"/>
        <w:i w:val="0"/>
        <w:sz w:val="24"/>
      </w:rPr>
    </w:lvl>
    <w:lvl w:ilvl="1" w:tplc="AE4AC762">
      <w:start w:val="1"/>
      <w:numFmt w:val="bullet"/>
      <w:lvlText w:val="o"/>
      <w:lvlJc w:val="left"/>
      <w:pPr>
        <w:tabs>
          <w:tab w:val="num" w:pos="964"/>
        </w:tabs>
        <w:ind w:left="964" w:hanging="227"/>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6D27DFC"/>
    <w:multiLevelType w:val="hybridMultilevel"/>
    <w:tmpl w:val="EFD20A9C"/>
    <w:lvl w:ilvl="0" w:tplc="C3949592">
      <w:start w:val="1"/>
      <w:numFmt w:val="lowerRoman"/>
      <w:lvlText w:val="%1."/>
      <w:lvlJc w:val="right"/>
      <w:pPr>
        <w:tabs>
          <w:tab w:val="num" w:pos="964"/>
        </w:tabs>
        <w:ind w:left="964" w:hanging="227"/>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7035A7A"/>
    <w:multiLevelType w:val="hybridMultilevel"/>
    <w:tmpl w:val="8E72585A"/>
    <w:lvl w:ilvl="0" w:tplc="D78A5C98">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51C54AA">
      <w:start w:val="2"/>
      <w:numFmt w:val="lowerLetter"/>
      <w:lvlText w:val="%3."/>
      <w:lvlJc w:val="left"/>
      <w:pPr>
        <w:tabs>
          <w:tab w:val="num" w:pos="510"/>
        </w:tabs>
        <w:ind w:left="510" w:hanging="226"/>
      </w:pPr>
      <w:rPr>
        <w:rFonts w:ascii="Calibri" w:hAnsi="Calibri" w:hint="default"/>
        <w:b w:val="0"/>
        <w:i w:val="0"/>
        <w:sz w:val="24"/>
      </w:rPr>
    </w:lvl>
    <w:lvl w:ilvl="3" w:tplc="513CEABC">
      <w:start w:val="1"/>
      <w:numFmt w:val="lowerRoman"/>
      <w:lvlText w:val="%4."/>
      <w:lvlJc w:val="right"/>
      <w:pPr>
        <w:tabs>
          <w:tab w:val="num" w:pos="964"/>
        </w:tabs>
        <w:ind w:left="964" w:hanging="227"/>
      </w:pPr>
      <w:rPr>
        <w:rFonts w:ascii="Calibri" w:hAnsi="Calibri"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8DA5DC4"/>
    <w:multiLevelType w:val="hybridMultilevel"/>
    <w:tmpl w:val="99747CB6"/>
    <w:lvl w:ilvl="0" w:tplc="CA68873C">
      <w:start w:val="1"/>
      <w:numFmt w:val="lowerLetter"/>
      <w:lvlText w:val="%1."/>
      <w:lvlJc w:val="left"/>
      <w:pPr>
        <w:tabs>
          <w:tab w:val="num" w:pos="510"/>
        </w:tabs>
        <w:ind w:left="510" w:hanging="226"/>
      </w:pPr>
      <w:rPr>
        <w:rFonts w:ascii="Calibri" w:hAnsi="Calibri" w:hint="default"/>
        <w:b w:val="0"/>
        <w:i w:val="0"/>
        <w:sz w:val="24"/>
      </w:rPr>
    </w:lvl>
    <w:lvl w:ilvl="1" w:tplc="1CE624E4">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9CE00AC"/>
    <w:multiLevelType w:val="hybridMultilevel"/>
    <w:tmpl w:val="3CFE2CC0"/>
    <w:lvl w:ilvl="0" w:tplc="D78A5C98">
      <w:start w:val="1"/>
      <w:numFmt w:val="lowerLetter"/>
      <w:lvlText w:val="%1."/>
      <w:lvlJc w:val="left"/>
      <w:pPr>
        <w:tabs>
          <w:tab w:val="num" w:pos="510"/>
        </w:tabs>
        <w:ind w:left="510" w:hanging="226"/>
      </w:pPr>
      <w:rPr>
        <w:rFonts w:ascii="Calibri" w:hAnsi="Calibri" w:hint="default"/>
        <w:b w:val="0"/>
        <w:i w:val="0"/>
        <w:sz w:val="24"/>
      </w:rPr>
    </w:lvl>
    <w:lvl w:ilvl="1" w:tplc="9F260F96">
      <w:start w:val="1"/>
      <w:numFmt w:val="lowerRoman"/>
      <w:lvlText w:val="%2."/>
      <w:lvlJc w:val="right"/>
      <w:pPr>
        <w:tabs>
          <w:tab w:val="num" w:pos="964"/>
        </w:tabs>
        <w:ind w:left="964" w:hanging="227"/>
      </w:pPr>
      <w:rPr>
        <w:rFonts w:ascii="Calibri" w:hAnsi="Calibri" w:hint="default"/>
        <w:b w:val="0"/>
        <w:i w:val="0"/>
        <w:sz w:val="24"/>
      </w:rPr>
    </w:lvl>
    <w:lvl w:ilvl="2" w:tplc="051C54AA">
      <w:start w:val="2"/>
      <w:numFmt w:val="lowerLetter"/>
      <w:lvlText w:val="%3."/>
      <w:lvlJc w:val="left"/>
      <w:pPr>
        <w:tabs>
          <w:tab w:val="num" w:pos="510"/>
        </w:tabs>
        <w:ind w:left="510" w:hanging="226"/>
      </w:pPr>
      <w:rPr>
        <w:rFonts w:ascii="Calibri" w:hAnsi="Calibri" w:hint="default"/>
        <w:b w:val="0"/>
        <w:i w:val="0"/>
        <w:sz w:val="24"/>
      </w:rPr>
    </w:lvl>
    <w:lvl w:ilvl="3" w:tplc="513CEABC">
      <w:start w:val="1"/>
      <w:numFmt w:val="lowerRoman"/>
      <w:lvlText w:val="%4."/>
      <w:lvlJc w:val="right"/>
      <w:pPr>
        <w:tabs>
          <w:tab w:val="num" w:pos="964"/>
        </w:tabs>
        <w:ind w:left="964" w:hanging="227"/>
      </w:pPr>
      <w:rPr>
        <w:rFonts w:ascii="Calibri" w:hAnsi="Calibri"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9EE4BDC"/>
    <w:multiLevelType w:val="multilevel"/>
    <w:tmpl w:val="F75ACCB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A431429"/>
    <w:multiLevelType w:val="hybridMultilevel"/>
    <w:tmpl w:val="5706FC34"/>
    <w:lvl w:ilvl="0" w:tplc="CF4AE332">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AC1688B"/>
    <w:multiLevelType w:val="hybridMultilevel"/>
    <w:tmpl w:val="AFA60E2A"/>
    <w:lvl w:ilvl="0" w:tplc="CA4431CC">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AF12A00"/>
    <w:multiLevelType w:val="hybridMultilevel"/>
    <w:tmpl w:val="AB80E180"/>
    <w:lvl w:ilvl="0" w:tplc="6298CA20">
      <w:start w:val="1"/>
      <w:numFmt w:val="lowerLetter"/>
      <w:lvlText w:val="%1."/>
      <w:lvlJc w:val="left"/>
      <w:pPr>
        <w:tabs>
          <w:tab w:val="num" w:pos="510"/>
        </w:tabs>
        <w:ind w:left="510" w:hanging="226"/>
      </w:pPr>
      <w:rPr>
        <w:rFonts w:ascii="Calibri" w:hAnsi="Calibri" w:hint="default"/>
        <w:b w:val="0"/>
        <w:i w:val="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B2A28CE"/>
    <w:multiLevelType w:val="hybridMultilevel"/>
    <w:tmpl w:val="E828D5BA"/>
    <w:lvl w:ilvl="0" w:tplc="003EB758">
      <w:start w:val="1"/>
      <w:numFmt w:val="lowerRoman"/>
      <w:lvlText w:val="%1."/>
      <w:lvlJc w:val="right"/>
      <w:pPr>
        <w:tabs>
          <w:tab w:val="num" w:pos="964"/>
        </w:tabs>
        <w:ind w:left="964" w:hanging="227"/>
      </w:pPr>
      <w:rPr>
        <w:rFonts w:ascii="Calibri" w:hAnsi="Calibri" w:hint="default"/>
        <w:b w:val="0"/>
        <w:i w:val="0"/>
        <w:sz w:val="24"/>
        <w:szCs w:val="20"/>
      </w:rPr>
    </w:lvl>
    <w:lvl w:ilvl="1" w:tplc="CB841834">
      <w:start w:val="2"/>
      <w:numFmt w:val="lowerLetter"/>
      <w:lvlText w:val="%2."/>
      <w:lvlJc w:val="left"/>
      <w:pPr>
        <w:tabs>
          <w:tab w:val="num" w:pos="510"/>
        </w:tabs>
        <w:ind w:left="510" w:hanging="226"/>
      </w:pPr>
      <w:rPr>
        <w:rFonts w:ascii="Calibri" w:hAnsi="Calibri" w:hint="default"/>
        <w:b w:val="0"/>
        <w:i w:val="0"/>
        <w:sz w:val="24"/>
        <w:szCs w:val="20"/>
      </w:rPr>
    </w:lvl>
    <w:lvl w:ilvl="2" w:tplc="3EEAF168">
      <w:start w:val="1"/>
      <w:numFmt w:val="lowerLetter"/>
      <w:lvlText w:val="%3."/>
      <w:lvlJc w:val="left"/>
      <w:pPr>
        <w:tabs>
          <w:tab w:val="num" w:pos="510"/>
        </w:tabs>
        <w:ind w:left="510" w:hanging="226"/>
      </w:pPr>
      <w:rPr>
        <w:rFonts w:ascii="Calibri" w:hAnsi="Calibri" w:hint="default"/>
        <w:b w:val="0"/>
        <w:i w:val="0"/>
        <w:sz w:val="24"/>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CB54BAF"/>
    <w:multiLevelType w:val="hybridMultilevel"/>
    <w:tmpl w:val="D43A53D4"/>
    <w:lvl w:ilvl="0" w:tplc="8EAABAFA">
      <w:start w:val="1"/>
      <w:numFmt w:val="lowerRoman"/>
      <w:lvlText w:val="%1."/>
      <w:lvlJc w:val="right"/>
      <w:pPr>
        <w:tabs>
          <w:tab w:val="num" w:pos="964"/>
        </w:tabs>
        <w:ind w:left="964" w:hanging="227"/>
      </w:pPr>
      <w:rPr>
        <w:rFonts w:ascii="Calibri" w:hAnsi="Calibri"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D9326AA"/>
    <w:multiLevelType w:val="hybridMultilevel"/>
    <w:tmpl w:val="4442F636"/>
    <w:lvl w:ilvl="0" w:tplc="1374871C">
      <w:start w:val="1"/>
      <w:numFmt w:val="lowerLetter"/>
      <w:lvlText w:val="%1."/>
      <w:lvlJc w:val="left"/>
      <w:pPr>
        <w:tabs>
          <w:tab w:val="num" w:pos="510"/>
        </w:tabs>
        <w:ind w:left="510" w:hanging="226"/>
      </w:pPr>
      <w:rPr>
        <w:rFonts w:ascii="Calibri" w:hAnsi="Calibri" w:hint="default"/>
        <w:b w:val="0"/>
        <w:i w:val="0"/>
        <w:sz w:val="24"/>
      </w:rPr>
    </w:lvl>
    <w:lvl w:ilvl="1" w:tplc="57C45D56">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1D43F25"/>
    <w:multiLevelType w:val="hybridMultilevel"/>
    <w:tmpl w:val="7BD62A52"/>
    <w:lvl w:ilvl="0" w:tplc="A56C8EBE">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3963E82"/>
    <w:multiLevelType w:val="hybridMultilevel"/>
    <w:tmpl w:val="6654277C"/>
    <w:lvl w:ilvl="0" w:tplc="04090001">
      <w:start w:val="1"/>
      <w:numFmt w:val="bullet"/>
      <w:lvlText w:val=""/>
      <w:lvlJc w:val="left"/>
      <w:pPr>
        <w:ind w:left="1440" w:hanging="360"/>
      </w:pPr>
      <w:rPr>
        <w:rFonts w:ascii="Symbol" w:hAnsi="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60B7339"/>
    <w:multiLevelType w:val="hybridMultilevel"/>
    <w:tmpl w:val="C7AEE1D0"/>
    <w:lvl w:ilvl="0" w:tplc="D41E3272">
      <w:start w:val="1"/>
      <w:numFmt w:val="lowerLetter"/>
      <w:lvlText w:val="%1."/>
      <w:lvlJc w:val="left"/>
      <w:pPr>
        <w:tabs>
          <w:tab w:val="num" w:pos="510"/>
        </w:tabs>
        <w:ind w:left="510" w:hanging="226"/>
      </w:pPr>
      <w:rPr>
        <w:rFonts w:ascii="Calibri" w:hAnsi="Calibri" w:hint="default"/>
        <w:b w:val="0"/>
        <w:i w:val="0"/>
        <w:sz w:val="24"/>
      </w:rPr>
    </w:lvl>
    <w:lvl w:ilvl="1" w:tplc="84CE43B4">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62C0350"/>
    <w:multiLevelType w:val="hybridMultilevel"/>
    <w:tmpl w:val="A91ADDD2"/>
    <w:lvl w:ilvl="0" w:tplc="62BE6B4C">
      <w:start w:val="1"/>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6D7172A"/>
    <w:multiLevelType w:val="hybridMultilevel"/>
    <w:tmpl w:val="5B22A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8" w15:restartNumberingAfterBreak="0">
    <w:nsid w:val="6A79035C"/>
    <w:multiLevelType w:val="hybridMultilevel"/>
    <w:tmpl w:val="4446C04E"/>
    <w:lvl w:ilvl="0" w:tplc="2362ECAC">
      <w:start w:val="2"/>
      <w:numFmt w:val="lowerLetter"/>
      <w:lvlText w:val="%1."/>
      <w:lvlJc w:val="left"/>
      <w:pPr>
        <w:tabs>
          <w:tab w:val="num" w:pos="510"/>
        </w:tabs>
        <w:ind w:left="510" w:hanging="226"/>
      </w:pPr>
      <w:rPr>
        <w:rFonts w:ascii="Calibri" w:hAnsi="Calibri" w:hint="default"/>
        <w:b w:val="0"/>
        <w:i w:val="0"/>
        <w:sz w:val="24"/>
        <w:szCs w:val="24"/>
      </w:rPr>
    </w:lvl>
    <w:lvl w:ilvl="1" w:tplc="67F21164">
      <w:start w:val="1"/>
      <w:numFmt w:val="bullet"/>
      <w:lvlText w:val="o"/>
      <w:lvlJc w:val="left"/>
      <w:pPr>
        <w:tabs>
          <w:tab w:val="num" w:pos="964"/>
        </w:tabs>
        <w:ind w:left="964" w:hanging="227"/>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BE8692F"/>
    <w:multiLevelType w:val="hybridMultilevel"/>
    <w:tmpl w:val="7FD6A1F8"/>
    <w:lvl w:ilvl="0" w:tplc="F28216F8">
      <w:start w:val="1"/>
      <w:numFmt w:val="lowerLetter"/>
      <w:lvlText w:val="%1."/>
      <w:lvlJc w:val="left"/>
      <w:pPr>
        <w:tabs>
          <w:tab w:val="num" w:pos="510"/>
        </w:tabs>
        <w:ind w:left="510" w:hanging="226"/>
      </w:pPr>
      <w:rPr>
        <w:rFonts w:ascii="Calibri" w:hAnsi="Calibri" w:hint="default"/>
        <w:b w:val="0"/>
        <w:i w:val="0"/>
        <w:sz w:val="24"/>
      </w:rPr>
    </w:lvl>
    <w:lvl w:ilvl="1" w:tplc="83888182">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BFD2277"/>
    <w:multiLevelType w:val="hybridMultilevel"/>
    <w:tmpl w:val="88E09788"/>
    <w:lvl w:ilvl="0" w:tplc="35CE9490">
      <w:start w:val="1"/>
      <w:numFmt w:val="lowerLetter"/>
      <w:lvlText w:val="%1."/>
      <w:lvlJc w:val="left"/>
      <w:pPr>
        <w:tabs>
          <w:tab w:val="num" w:pos="510"/>
        </w:tabs>
        <w:ind w:left="510" w:hanging="226"/>
      </w:pPr>
      <w:rPr>
        <w:rFonts w:ascii="Calibri" w:hAnsi="Calibri" w:hint="default"/>
        <w:b w:val="0"/>
        <w:i w:val="0"/>
        <w:sz w:val="24"/>
      </w:rPr>
    </w:lvl>
    <w:lvl w:ilvl="1" w:tplc="5A46B92A">
      <w:start w:val="1"/>
      <w:numFmt w:val="lowerRoman"/>
      <w:lvlText w:val="%2."/>
      <w:lvlJc w:val="right"/>
      <w:pPr>
        <w:tabs>
          <w:tab w:val="num" w:pos="964"/>
        </w:tabs>
        <w:ind w:left="964" w:hanging="227"/>
      </w:pPr>
      <w:rPr>
        <w:rFonts w:ascii="Calibri" w:hAnsi="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D2B551B"/>
    <w:multiLevelType w:val="hybridMultilevel"/>
    <w:tmpl w:val="7C6A9088"/>
    <w:lvl w:ilvl="0" w:tplc="0D18D5C0">
      <w:start w:val="3"/>
      <w:numFmt w:val="lowerLetter"/>
      <w:lvlText w:val="%1."/>
      <w:lvlJc w:val="left"/>
      <w:pPr>
        <w:tabs>
          <w:tab w:val="num" w:pos="510"/>
        </w:tabs>
        <w:ind w:left="510" w:hanging="226"/>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F4E44E0"/>
    <w:multiLevelType w:val="hybridMultilevel"/>
    <w:tmpl w:val="2B165808"/>
    <w:lvl w:ilvl="0" w:tplc="89061884">
      <w:start w:val="1"/>
      <w:numFmt w:val="lowerLetter"/>
      <w:lvlText w:val="%1."/>
      <w:lvlJc w:val="left"/>
      <w:pPr>
        <w:tabs>
          <w:tab w:val="num" w:pos="510"/>
        </w:tabs>
        <w:ind w:left="510" w:hanging="226"/>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30A1BF6"/>
    <w:multiLevelType w:val="hybridMultilevel"/>
    <w:tmpl w:val="E4589EFA"/>
    <w:lvl w:ilvl="0" w:tplc="CA68873C">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636360E"/>
    <w:multiLevelType w:val="hybridMultilevel"/>
    <w:tmpl w:val="FC88B376"/>
    <w:lvl w:ilvl="0" w:tplc="C8526BA8">
      <w:start w:val="1"/>
      <w:numFmt w:val="lowerLetter"/>
      <w:lvlText w:val="%1."/>
      <w:lvlJc w:val="left"/>
      <w:pPr>
        <w:tabs>
          <w:tab w:val="num" w:pos="510"/>
        </w:tabs>
        <w:ind w:left="510" w:hanging="226"/>
      </w:pPr>
      <w:rPr>
        <w:rFonts w:ascii="Calibri" w:hAnsi="Calibri" w:hint="default"/>
        <w:b w:val="0"/>
        <w:i w:val="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7356DA3"/>
    <w:multiLevelType w:val="hybridMultilevel"/>
    <w:tmpl w:val="6ED09F1E"/>
    <w:lvl w:ilvl="0" w:tplc="A19C7DFE">
      <w:start w:val="1"/>
      <w:numFmt w:val="lowerLetter"/>
      <w:lvlText w:val="%1."/>
      <w:lvlJc w:val="left"/>
      <w:pPr>
        <w:tabs>
          <w:tab w:val="num" w:pos="510"/>
        </w:tabs>
        <w:ind w:left="510" w:hanging="226"/>
      </w:pPr>
      <w:rPr>
        <w:rFonts w:ascii="Calibri" w:hAnsi="Calibri"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8B33EBE"/>
    <w:multiLevelType w:val="hybridMultilevel"/>
    <w:tmpl w:val="7C52C1B4"/>
    <w:lvl w:ilvl="0" w:tplc="D30CFFA2">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8F64EEF"/>
    <w:multiLevelType w:val="hybridMultilevel"/>
    <w:tmpl w:val="E116AD22"/>
    <w:lvl w:ilvl="0" w:tplc="ADD8EADA">
      <w:start w:val="3"/>
      <w:numFmt w:val="lowerLetter"/>
      <w:lvlText w:val="%1."/>
      <w:lvlJc w:val="left"/>
      <w:pPr>
        <w:tabs>
          <w:tab w:val="num" w:pos="510"/>
        </w:tabs>
        <w:ind w:left="510" w:hanging="226"/>
      </w:pPr>
      <w:rPr>
        <w:rFonts w:ascii="Calibri" w:hAnsi="Calibri" w:hint="default"/>
        <w:b w:val="0"/>
        <w:i w:val="0"/>
        <w:sz w:val="24"/>
      </w:rPr>
    </w:lvl>
    <w:lvl w:ilvl="1" w:tplc="E11ECECE">
      <w:start w:val="1"/>
      <w:numFmt w:val="bullet"/>
      <w:lvlText w:val=""/>
      <w:lvlJc w:val="left"/>
      <w:pPr>
        <w:tabs>
          <w:tab w:val="num" w:pos="510"/>
        </w:tabs>
        <w:ind w:left="510" w:hanging="226"/>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92F5A6A"/>
    <w:multiLevelType w:val="hybridMultilevel"/>
    <w:tmpl w:val="A942D4EE"/>
    <w:lvl w:ilvl="0" w:tplc="D78A5C98">
      <w:start w:val="1"/>
      <w:numFmt w:val="lowerLetter"/>
      <w:lvlText w:val="%1."/>
      <w:lvlJc w:val="left"/>
      <w:pPr>
        <w:tabs>
          <w:tab w:val="num" w:pos="510"/>
        </w:tabs>
        <w:ind w:left="510" w:hanging="226"/>
      </w:pPr>
      <w:rPr>
        <w:rFonts w:ascii="Calibri" w:hAnsi="Calibri" w:hint="default"/>
        <w:b w:val="0"/>
        <w:i w:val="0"/>
        <w:sz w:val="24"/>
      </w:rPr>
    </w:lvl>
    <w:lvl w:ilvl="1" w:tplc="9F260F96">
      <w:start w:val="1"/>
      <w:numFmt w:val="lowerRoman"/>
      <w:lvlText w:val="%2."/>
      <w:lvlJc w:val="right"/>
      <w:pPr>
        <w:tabs>
          <w:tab w:val="num" w:pos="964"/>
        </w:tabs>
        <w:ind w:left="964" w:hanging="227"/>
      </w:pPr>
      <w:rPr>
        <w:rFonts w:ascii="Calibri" w:hAnsi="Calibri" w:hint="default"/>
        <w:b w:val="0"/>
        <w:i w:val="0"/>
        <w:sz w:val="24"/>
      </w:rPr>
    </w:lvl>
    <w:lvl w:ilvl="2" w:tplc="051C54AA">
      <w:start w:val="2"/>
      <w:numFmt w:val="lowerLetter"/>
      <w:lvlText w:val="%3."/>
      <w:lvlJc w:val="left"/>
      <w:pPr>
        <w:tabs>
          <w:tab w:val="num" w:pos="510"/>
        </w:tabs>
        <w:ind w:left="510" w:hanging="226"/>
      </w:pPr>
      <w:rPr>
        <w:rFonts w:ascii="Calibri" w:hAnsi="Calibri" w:hint="default"/>
        <w:b w:val="0"/>
        <w:i w:val="0"/>
        <w:sz w:val="24"/>
      </w:rPr>
    </w:lvl>
    <w:lvl w:ilvl="3" w:tplc="04090001">
      <w:start w:val="1"/>
      <w:numFmt w:val="bullet"/>
      <w:lvlText w:val=""/>
      <w:lvlJc w:val="left"/>
      <w:pPr>
        <w:ind w:left="1440" w:hanging="360"/>
      </w:pPr>
      <w:rPr>
        <w:rFonts w:ascii="Symbol" w:hAnsi="Symbol"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9405DBB"/>
    <w:multiLevelType w:val="multilevel"/>
    <w:tmpl w:val="36907BA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9CA01D4"/>
    <w:multiLevelType w:val="hybridMultilevel"/>
    <w:tmpl w:val="96D844E0"/>
    <w:lvl w:ilvl="0" w:tplc="D41E3272">
      <w:start w:val="1"/>
      <w:numFmt w:val="lowerLetter"/>
      <w:lvlText w:val="%1."/>
      <w:lvlJc w:val="left"/>
      <w:pPr>
        <w:tabs>
          <w:tab w:val="num" w:pos="510"/>
        </w:tabs>
        <w:ind w:left="510" w:hanging="226"/>
      </w:pPr>
      <w:rPr>
        <w:rFonts w:ascii="Calibri" w:hAnsi="Calibri" w:hint="default"/>
        <w:b w:val="0"/>
        <w:i w:val="0"/>
        <w:sz w:val="24"/>
      </w:rPr>
    </w:lvl>
    <w:lvl w:ilvl="1" w:tplc="04090001">
      <w:start w:val="1"/>
      <w:numFmt w:val="bullet"/>
      <w:lvlText w:val=""/>
      <w:lvlJc w:val="left"/>
      <w:pPr>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B9F64BD"/>
    <w:multiLevelType w:val="hybridMultilevel"/>
    <w:tmpl w:val="C9FA0888"/>
    <w:lvl w:ilvl="0" w:tplc="81C62A6E">
      <w:start w:val="1"/>
      <w:numFmt w:val="lowerRoman"/>
      <w:lvlText w:val="%1."/>
      <w:lvlJc w:val="right"/>
      <w:pPr>
        <w:tabs>
          <w:tab w:val="num" w:pos="964"/>
        </w:tabs>
        <w:ind w:left="964" w:hanging="227"/>
      </w:pPr>
      <w:rPr>
        <w:rFonts w:ascii="Calibri" w:hAnsi="Calibri" w:hint="default"/>
        <w:b w:val="0"/>
        <w:i w:val="0"/>
        <w:sz w:val="24"/>
      </w:rPr>
    </w:lvl>
    <w:lvl w:ilvl="1" w:tplc="90D4C260">
      <w:start w:val="1"/>
      <w:numFmt w:val="bullet"/>
      <w:lvlText w:val=""/>
      <w:lvlJc w:val="left"/>
      <w:pPr>
        <w:tabs>
          <w:tab w:val="num" w:pos="510"/>
        </w:tabs>
        <w:ind w:left="510" w:hanging="226"/>
      </w:pPr>
      <w:rPr>
        <w:rFonts w:ascii="Symbol" w:hAnsi="Symbol"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96"/>
  </w:num>
  <w:num w:numId="4">
    <w:abstractNumId w:val="76"/>
  </w:num>
  <w:num w:numId="5">
    <w:abstractNumId w:val="70"/>
  </w:num>
  <w:num w:numId="6">
    <w:abstractNumId w:val="119"/>
  </w:num>
  <w:num w:numId="7">
    <w:abstractNumId w:val="47"/>
  </w:num>
  <w:num w:numId="8">
    <w:abstractNumId w:val="48"/>
  </w:num>
  <w:num w:numId="9">
    <w:abstractNumId w:val="34"/>
  </w:num>
  <w:num w:numId="10">
    <w:abstractNumId w:val="33"/>
  </w:num>
  <w:num w:numId="11">
    <w:abstractNumId w:val="58"/>
  </w:num>
  <w:num w:numId="12">
    <w:abstractNumId w:val="44"/>
  </w:num>
  <w:num w:numId="13">
    <w:abstractNumId w:val="73"/>
  </w:num>
  <w:num w:numId="14">
    <w:abstractNumId w:val="106"/>
  </w:num>
  <w:num w:numId="15">
    <w:abstractNumId w:val="25"/>
  </w:num>
  <w:num w:numId="16">
    <w:abstractNumId w:val="40"/>
  </w:num>
  <w:num w:numId="17">
    <w:abstractNumId w:val="18"/>
  </w:num>
  <w:num w:numId="18">
    <w:abstractNumId w:val="104"/>
  </w:num>
  <w:num w:numId="19">
    <w:abstractNumId w:val="10"/>
  </w:num>
  <w:num w:numId="20">
    <w:abstractNumId w:val="78"/>
  </w:num>
  <w:num w:numId="21">
    <w:abstractNumId w:val="57"/>
  </w:num>
  <w:num w:numId="22">
    <w:abstractNumId w:val="75"/>
  </w:num>
  <w:num w:numId="23">
    <w:abstractNumId w:val="30"/>
  </w:num>
  <w:num w:numId="24">
    <w:abstractNumId w:val="19"/>
  </w:num>
  <w:num w:numId="25">
    <w:abstractNumId w:val="53"/>
  </w:num>
  <w:num w:numId="26">
    <w:abstractNumId w:val="13"/>
  </w:num>
  <w:num w:numId="27">
    <w:abstractNumId w:val="4"/>
  </w:num>
  <w:num w:numId="28">
    <w:abstractNumId w:val="83"/>
  </w:num>
  <w:num w:numId="29">
    <w:abstractNumId w:val="28"/>
  </w:num>
  <w:num w:numId="30">
    <w:abstractNumId w:val="68"/>
  </w:num>
  <w:num w:numId="31">
    <w:abstractNumId w:val="16"/>
  </w:num>
  <w:num w:numId="32">
    <w:abstractNumId w:val="36"/>
  </w:num>
  <w:num w:numId="33">
    <w:abstractNumId w:val="60"/>
  </w:num>
  <w:num w:numId="34">
    <w:abstractNumId w:val="116"/>
  </w:num>
  <w:num w:numId="35">
    <w:abstractNumId w:val="27"/>
  </w:num>
  <w:num w:numId="36">
    <w:abstractNumId w:val="84"/>
  </w:num>
  <w:num w:numId="37">
    <w:abstractNumId w:val="7"/>
  </w:num>
  <w:num w:numId="38">
    <w:abstractNumId w:val="55"/>
  </w:num>
  <w:num w:numId="39">
    <w:abstractNumId w:val="23"/>
  </w:num>
  <w:num w:numId="40">
    <w:abstractNumId w:val="11"/>
  </w:num>
  <w:num w:numId="41">
    <w:abstractNumId w:val="17"/>
  </w:num>
  <w:num w:numId="42">
    <w:abstractNumId w:val="3"/>
  </w:num>
  <w:num w:numId="43">
    <w:abstractNumId w:val="41"/>
  </w:num>
  <w:num w:numId="44">
    <w:abstractNumId w:val="120"/>
  </w:num>
  <w:num w:numId="45">
    <w:abstractNumId w:val="97"/>
  </w:num>
  <w:num w:numId="46">
    <w:abstractNumId w:val="1"/>
  </w:num>
  <w:num w:numId="47">
    <w:abstractNumId w:val="69"/>
  </w:num>
  <w:num w:numId="48">
    <w:abstractNumId w:val="32"/>
  </w:num>
  <w:num w:numId="49">
    <w:abstractNumId w:val="65"/>
  </w:num>
  <w:num w:numId="50">
    <w:abstractNumId w:val="113"/>
  </w:num>
  <w:num w:numId="51">
    <w:abstractNumId w:val="93"/>
  </w:num>
  <w:num w:numId="52">
    <w:abstractNumId w:val="118"/>
  </w:num>
  <w:num w:numId="53">
    <w:abstractNumId w:val="79"/>
  </w:num>
  <w:num w:numId="54">
    <w:abstractNumId w:val="31"/>
  </w:num>
  <w:num w:numId="55">
    <w:abstractNumId w:val="9"/>
  </w:num>
  <w:num w:numId="56">
    <w:abstractNumId w:val="85"/>
  </w:num>
  <w:num w:numId="57">
    <w:abstractNumId w:val="99"/>
  </w:num>
  <w:num w:numId="58">
    <w:abstractNumId w:val="121"/>
  </w:num>
  <w:num w:numId="59">
    <w:abstractNumId w:val="54"/>
  </w:num>
  <w:num w:numId="60">
    <w:abstractNumId w:val="35"/>
  </w:num>
  <w:num w:numId="61">
    <w:abstractNumId w:val="5"/>
  </w:num>
  <w:num w:numId="62">
    <w:abstractNumId w:val="0"/>
  </w:num>
  <w:num w:numId="63">
    <w:abstractNumId w:val="86"/>
  </w:num>
  <w:num w:numId="64">
    <w:abstractNumId w:val="37"/>
  </w:num>
  <w:num w:numId="65">
    <w:abstractNumId w:val="109"/>
  </w:num>
  <w:num w:numId="66">
    <w:abstractNumId w:val="91"/>
  </w:num>
  <w:num w:numId="67">
    <w:abstractNumId w:val="102"/>
  </w:num>
  <w:num w:numId="68">
    <w:abstractNumId w:val="42"/>
  </w:num>
  <w:num w:numId="69">
    <w:abstractNumId w:val="98"/>
  </w:num>
  <w:num w:numId="70">
    <w:abstractNumId w:val="66"/>
  </w:num>
  <w:num w:numId="71">
    <w:abstractNumId w:val="39"/>
  </w:num>
  <w:num w:numId="72">
    <w:abstractNumId w:val="110"/>
  </w:num>
  <w:num w:numId="73">
    <w:abstractNumId w:val="49"/>
  </w:num>
  <w:num w:numId="74">
    <w:abstractNumId w:val="43"/>
  </w:num>
  <w:num w:numId="75">
    <w:abstractNumId w:val="63"/>
  </w:num>
  <w:num w:numId="76">
    <w:abstractNumId w:val="72"/>
  </w:num>
  <w:num w:numId="77">
    <w:abstractNumId w:val="50"/>
  </w:num>
  <w:num w:numId="78">
    <w:abstractNumId w:val="103"/>
  </w:num>
  <w:num w:numId="79">
    <w:abstractNumId w:val="24"/>
  </w:num>
  <w:num w:numId="80">
    <w:abstractNumId w:val="77"/>
  </w:num>
  <w:num w:numId="81">
    <w:abstractNumId w:val="81"/>
  </w:num>
  <w:num w:numId="82">
    <w:abstractNumId w:val="20"/>
  </w:num>
  <w:num w:numId="83">
    <w:abstractNumId w:val="22"/>
  </w:num>
  <w:num w:numId="84">
    <w:abstractNumId w:val="108"/>
  </w:num>
  <w:num w:numId="85">
    <w:abstractNumId w:val="67"/>
  </w:num>
  <w:num w:numId="86">
    <w:abstractNumId w:val="62"/>
  </w:num>
  <w:num w:numId="87">
    <w:abstractNumId w:val="115"/>
  </w:num>
  <w:num w:numId="88">
    <w:abstractNumId w:val="2"/>
  </w:num>
  <w:num w:numId="89">
    <w:abstractNumId w:val="112"/>
  </w:num>
  <w:num w:numId="90">
    <w:abstractNumId w:val="21"/>
  </w:num>
  <w:num w:numId="91">
    <w:abstractNumId w:val="114"/>
  </w:num>
  <w:num w:numId="92">
    <w:abstractNumId w:val="8"/>
  </w:num>
  <w:num w:numId="93">
    <w:abstractNumId w:val="52"/>
  </w:num>
  <w:num w:numId="94">
    <w:abstractNumId w:val="100"/>
  </w:num>
  <w:num w:numId="95">
    <w:abstractNumId w:val="45"/>
  </w:num>
  <w:num w:numId="96">
    <w:abstractNumId w:val="71"/>
  </w:num>
  <w:num w:numId="97">
    <w:abstractNumId w:val="46"/>
  </w:num>
  <w:num w:numId="98">
    <w:abstractNumId w:val="87"/>
  </w:num>
  <w:num w:numId="99">
    <w:abstractNumId w:val="12"/>
  </w:num>
  <w:num w:numId="100">
    <w:abstractNumId w:val="117"/>
  </w:num>
  <w:num w:numId="101">
    <w:abstractNumId w:val="38"/>
  </w:num>
  <w:num w:numId="102">
    <w:abstractNumId w:val="105"/>
  </w:num>
  <w:num w:numId="103">
    <w:abstractNumId w:val="94"/>
  </w:num>
  <w:num w:numId="104">
    <w:abstractNumId w:val="95"/>
  </w:num>
  <w:num w:numId="105">
    <w:abstractNumId w:val="89"/>
  </w:num>
  <w:num w:numId="106">
    <w:abstractNumId w:val="61"/>
  </w:num>
  <w:num w:numId="107">
    <w:abstractNumId w:val="90"/>
  </w:num>
  <w:num w:numId="108">
    <w:abstractNumId w:val="92"/>
  </w:num>
  <w:num w:numId="109">
    <w:abstractNumId w:val="82"/>
  </w:num>
  <w:num w:numId="110">
    <w:abstractNumId w:val="6"/>
  </w:num>
  <w:num w:numId="111">
    <w:abstractNumId w:val="101"/>
  </w:num>
  <w:num w:numId="112">
    <w:abstractNumId w:val="111"/>
  </w:num>
  <w:num w:numId="113">
    <w:abstractNumId w:val="29"/>
  </w:num>
  <w:num w:numId="114">
    <w:abstractNumId w:val="64"/>
  </w:num>
  <w:num w:numId="115">
    <w:abstractNumId w:val="51"/>
  </w:num>
  <w:num w:numId="116">
    <w:abstractNumId w:val="15"/>
  </w:num>
  <w:num w:numId="117">
    <w:abstractNumId w:val="56"/>
  </w:num>
  <w:num w:numId="118">
    <w:abstractNumId w:val="59"/>
  </w:num>
  <w:num w:numId="119">
    <w:abstractNumId w:val="107"/>
  </w:num>
  <w:num w:numId="120">
    <w:abstractNumId w:val="88"/>
  </w:num>
  <w:num w:numId="121">
    <w:abstractNumId w:val="74"/>
  </w:num>
  <w:num w:numId="122">
    <w:abstractNumId w:val="107"/>
  </w:num>
  <w:num w:numId="123">
    <w:abstractNumId w:val="88"/>
  </w:num>
  <w:num w:numId="124">
    <w:abstractNumId w:val="8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aeaea"/>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13"/>
    <w:rsid w:val="00000FAF"/>
    <w:rsid w:val="00001B5C"/>
    <w:rsid w:val="00005B9E"/>
    <w:rsid w:val="000121E9"/>
    <w:rsid w:val="00012EBC"/>
    <w:rsid w:val="000153CE"/>
    <w:rsid w:val="00016264"/>
    <w:rsid w:val="00016C92"/>
    <w:rsid w:val="00017658"/>
    <w:rsid w:val="00020880"/>
    <w:rsid w:val="00022E4C"/>
    <w:rsid w:val="00023A7B"/>
    <w:rsid w:val="00026E8A"/>
    <w:rsid w:val="00027B65"/>
    <w:rsid w:val="00030F06"/>
    <w:rsid w:val="000340E1"/>
    <w:rsid w:val="00034125"/>
    <w:rsid w:val="000415ED"/>
    <w:rsid w:val="00051FE9"/>
    <w:rsid w:val="000554A6"/>
    <w:rsid w:val="00060E58"/>
    <w:rsid w:val="000629D5"/>
    <w:rsid w:val="000654D8"/>
    <w:rsid w:val="00067905"/>
    <w:rsid w:val="0007658F"/>
    <w:rsid w:val="000821CB"/>
    <w:rsid w:val="000844DE"/>
    <w:rsid w:val="00084B87"/>
    <w:rsid w:val="00086D33"/>
    <w:rsid w:val="0009500F"/>
    <w:rsid w:val="000953E7"/>
    <w:rsid w:val="00096485"/>
    <w:rsid w:val="00096DEF"/>
    <w:rsid w:val="00097563"/>
    <w:rsid w:val="000976F3"/>
    <w:rsid w:val="000A06FB"/>
    <w:rsid w:val="000A1830"/>
    <w:rsid w:val="000A7D0D"/>
    <w:rsid w:val="000B29A0"/>
    <w:rsid w:val="000B446F"/>
    <w:rsid w:val="000B69EB"/>
    <w:rsid w:val="000C3537"/>
    <w:rsid w:val="000D18E6"/>
    <w:rsid w:val="000D1A63"/>
    <w:rsid w:val="000D5704"/>
    <w:rsid w:val="000D5982"/>
    <w:rsid w:val="000E03E0"/>
    <w:rsid w:val="000E0D14"/>
    <w:rsid w:val="000E1716"/>
    <w:rsid w:val="000E1B8F"/>
    <w:rsid w:val="000E47E1"/>
    <w:rsid w:val="000E5789"/>
    <w:rsid w:val="000F7447"/>
    <w:rsid w:val="00101701"/>
    <w:rsid w:val="00102441"/>
    <w:rsid w:val="0011357A"/>
    <w:rsid w:val="00115C5B"/>
    <w:rsid w:val="001235CE"/>
    <w:rsid w:val="00124B70"/>
    <w:rsid w:val="00125F71"/>
    <w:rsid w:val="00126C7E"/>
    <w:rsid w:val="0013180F"/>
    <w:rsid w:val="00133D61"/>
    <w:rsid w:val="001341CD"/>
    <w:rsid w:val="00134F6E"/>
    <w:rsid w:val="00140999"/>
    <w:rsid w:val="00141C67"/>
    <w:rsid w:val="00142544"/>
    <w:rsid w:val="00143642"/>
    <w:rsid w:val="0014479A"/>
    <w:rsid w:val="001504FA"/>
    <w:rsid w:val="0015166F"/>
    <w:rsid w:val="00152EFF"/>
    <w:rsid w:val="00155666"/>
    <w:rsid w:val="00155BBD"/>
    <w:rsid w:val="00163985"/>
    <w:rsid w:val="0016620B"/>
    <w:rsid w:val="00175AB4"/>
    <w:rsid w:val="00176842"/>
    <w:rsid w:val="00182140"/>
    <w:rsid w:val="00184CEE"/>
    <w:rsid w:val="001A5EE8"/>
    <w:rsid w:val="001A6D61"/>
    <w:rsid w:val="001B2B58"/>
    <w:rsid w:val="001B4589"/>
    <w:rsid w:val="001B7C88"/>
    <w:rsid w:val="001C285B"/>
    <w:rsid w:val="001C429C"/>
    <w:rsid w:val="001C665A"/>
    <w:rsid w:val="001D5299"/>
    <w:rsid w:val="001D5AFE"/>
    <w:rsid w:val="001D5C6A"/>
    <w:rsid w:val="001D6B51"/>
    <w:rsid w:val="001E0A96"/>
    <w:rsid w:val="001E12D6"/>
    <w:rsid w:val="001E1B1B"/>
    <w:rsid w:val="001E29FF"/>
    <w:rsid w:val="001F18EE"/>
    <w:rsid w:val="001F4A2A"/>
    <w:rsid w:val="001F6EF6"/>
    <w:rsid w:val="00212E80"/>
    <w:rsid w:val="00223B2D"/>
    <w:rsid w:val="00224E2E"/>
    <w:rsid w:val="00234711"/>
    <w:rsid w:val="002535B1"/>
    <w:rsid w:val="0025399D"/>
    <w:rsid w:val="002559C2"/>
    <w:rsid w:val="00260A47"/>
    <w:rsid w:val="00263C3A"/>
    <w:rsid w:val="0026487F"/>
    <w:rsid w:val="002663AC"/>
    <w:rsid w:val="002664AE"/>
    <w:rsid w:val="002669F7"/>
    <w:rsid w:val="00267740"/>
    <w:rsid w:val="002721BC"/>
    <w:rsid w:val="00281DB2"/>
    <w:rsid w:val="00282332"/>
    <w:rsid w:val="0028348D"/>
    <w:rsid w:val="00283BF8"/>
    <w:rsid w:val="00286695"/>
    <w:rsid w:val="002875E9"/>
    <w:rsid w:val="00290C58"/>
    <w:rsid w:val="00294D83"/>
    <w:rsid w:val="002967E9"/>
    <w:rsid w:val="002A035F"/>
    <w:rsid w:val="002A3C9F"/>
    <w:rsid w:val="002B456B"/>
    <w:rsid w:val="002B5DA4"/>
    <w:rsid w:val="002B62BB"/>
    <w:rsid w:val="002B6B2F"/>
    <w:rsid w:val="002C27FE"/>
    <w:rsid w:val="002C4284"/>
    <w:rsid w:val="002C4F71"/>
    <w:rsid w:val="002C5124"/>
    <w:rsid w:val="002C66BE"/>
    <w:rsid w:val="002C6DE3"/>
    <w:rsid w:val="002E0A03"/>
    <w:rsid w:val="002E4DCC"/>
    <w:rsid w:val="002E5523"/>
    <w:rsid w:val="002F04FF"/>
    <w:rsid w:val="002F201B"/>
    <w:rsid w:val="002F20C6"/>
    <w:rsid w:val="002F3FA9"/>
    <w:rsid w:val="00301B89"/>
    <w:rsid w:val="003029F5"/>
    <w:rsid w:val="00306441"/>
    <w:rsid w:val="00306502"/>
    <w:rsid w:val="00307CCE"/>
    <w:rsid w:val="00307D10"/>
    <w:rsid w:val="00313999"/>
    <w:rsid w:val="003150B3"/>
    <w:rsid w:val="00316CB0"/>
    <w:rsid w:val="003172A1"/>
    <w:rsid w:val="0032057D"/>
    <w:rsid w:val="003240C7"/>
    <w:rsid w:val="00324A69"/>
    <w:rsid w:val="003317A1"/>
    <w:rsid w:val="00332AE0"/>
    <w:rsid w:val="00332D94"/>
    <w:rsid w:val="003436FD"/>
    <w:rsid w:val="00345479"/>
    <w:rsid w:val="00346AE7"/>
    <w:rsid w:val="0035242C"/>
    <w:rsid w:val="00357A88"/>
    <w:rsid w:val="0036074C"/>
    <w:rsid w:val="00365312"/>
    <w:rsid w:val="00367736"/>
    <w:rsid w:val="00371F5F"/>
    <w:rsid w:val="00371FC7"/>
    <w:rsid w:val="00372ACC"/>
    <w:rsid w:val="00373F67"/>
    <w:rsid w:val="00374EE9"/>
    <w:rsid w:val="00377706"/>
    <w:rsid w:val="00377DC1"/>
    <w:rsid w:val="00382639"/>
    <w:rsid w:val="00382844"/>
    <w:rsid w:val="003839AA"/>
    <w:rsid w:val="00383E1A"/>
    <w:rsid w:val="00385E10"/>
    <w:rsid w:val="003868B8"/>
    <w:rsid w:val="00393BC3"/>
    <w:rsid w:val="00394284"/>
    <w:rsid w:val="00394617"/>
    <w:rsid w:val="003A2617"/>
    <w:rsid w:val="003B11EB"/>
    <w:rsid w:val="003B33F4"/>
    <w:rsid w:val="003B7888"/>
    <w:rsid w:val="003C37F8"/>
    <w:rsid w:val="003C4099"/>
    <w:rsid w:val="003C4E6F"/>
    <w:rsid w:val="003C6642"/>
    <w:rsid w:val="003D05F6"/>
    <w:rsid w:val="003D3A46"/>
    <w:rsid w:val="003D4AAB"/>
    <w:rsid w:val="003E1419"/>
    <w:rsid w:val="003E26DE"/>
    <w:rsid w:val="003E4C97"/>
    <w:rsid w:val="003E7EBB"/>
    <w:rsid w:val="003F4F5B"/>
    <w:rsid w:val="003F5535"/>
    <w:rsid w:val="004007FE"/>
    <w:rsid w:val="00401A72"/>
    <w:rsid w:val="00405970"/>
    <w:rsid w:val="004076B4"/>
    <w:rsid w:val="00412A8A"/>
    <w:rsid w:val="00414739"/>
    <w:rsid w:val="00416605"/>
    <w:rsid w:val="004245DC"/>
    <w:rsid w:val="00425A93"/>
    <w:rsid w:val="00427413"/>
    <w:rsid w:val="00430494"/>
    <w:rsid w:val="00431A49"/>
    <w:rsid w:val="004337EA"/>
    <w:rsid w:val="004411CC"/>
    <w:rsid w:val="00441FB2"/>
    <w:rsid w:val="0044477C"/>
    <w:rsid w:val="00444EFD"/>
    <w:rsid w:val="00450921"/>
    <w:rsid w:val="00451319"/>
    <w:rsid w:val="00451FB6"/>
    <w:rsid w:val="004550B2"/>
    <w:rsid w:val="00461691"/>
    <w:rsid w:val="00462B9A"/>
    <w:rsid w:val="004641E6"/>
    <w:rsid w:val="0046455E"/>
    <w:rsid w:val="00475D32"/>
    <w:rsid w:val="004766D9"/>
    <w:rsid w:val="00484530"/>
    <w:rsid w:val="0048777C"/>
    <w:rsid w:val="004878E1"/>
    <w:rsid w:val="00493273"/>
    <w:rsid w:val="0049723D"/>
    <w:rsid w:val="004A426B"/>
    <w:rsid w:val="004A74EC"/>
    <w:rsid w:val="004B29A1"/>
    <w:rsid w:val="004B35BF"/>
    <w:rsid w:val="004B6EF0"/>
    <w:rsid w:val="004C0390"/>
    <w:rsid w:val="004C16BB"/>
    <w:rsid w:val="004C21AB"/>
    <w:rsid w:val="004C3A87"/>
    <w:rsid w:val="004C5365"/>
    <w:rsid w:val="004C6C54"/>
    <w:rsid w:val="004D29C5"/>
    <w:rsid w:val="004D627C"/>
    <w:rsid w:val="004D7065"/>
    <w:rsid w:val="004D7C53"/>
    <w:rsid w:val="004E1154"/>
    <w:rsid w:val="004E3FCA"/>
    <w:rsid w:val="004E699D"/>
    <w:rsid w:val="004F2352"/>
    <w:rsid w:val="004F7C21"/>
    <w:rsid w:val="005022B5"/>
    <w:rsid w:val="00505812"/>
    <w:rsid w:val="00511AE6"/>
    <w:rsid w:val="00511EE8"/>
    <w:rsid w:val="00515E64"/>
    <w:rsid w:val="00521CF4"/>
    <w:rsid w:val="00523254"/>
    <w:rsid w:val="005238C5"/>
    <w:rsid w:val="00523A6D"/>
    <w:rsid w:val="00523D0B"/>
    <w:rsid w:val="00525B78"/>
    <w:rsid w:val="00531FC9"/>
    <w:rsid w:val="00533E75"/>
    <w:rsid w:val="0054140E"/>
    <w:rsid w:val="00552372"/>
    <w:rsid w:val="0055567F"/>
    <w:rsid w:val="005640F4"/>
    <w:rsid w:val="00564BF6"/>
    <w:rsid w:val="00570F54"/>
    <w:rsid w:val="00572071"/>
    <w:rsid w:val="0057530D"/>
    <w:rsid w:val="00577E78"/>
    <w:rsid w:val="005817D5"/>
    <w:rsid w:val="0058372F"/>
    <w:rsid w:val="00584220"/>
    <w:rsid w:val="00584282"/>
    <w:rsid w:val="005854B3"/>
    <w:rsid w:val="0058700B"/>
    <w:rsid w:val="005906B1"/>
    <w:rsid w:val="005926A4"/>
    <w:rsid w:val="00594D04"/>
    <w:rsid w:val="005A018F"/>
    <w:rsid w:val="005A0E6D"/>
    <w:rsid w:val="005A217B"/>
    <w:rsid w:val="005A3FAA"/>
    <w:rsid w:val="005A6884"/>
    <w:rsid w:val="005B0BC3"/>
    <w:rsid w:val="005B5598"/>
    <w:rsid w:val="005C0E2F"/>
    <w:rsid w:val="005D29BA"/>
    <w:rsid w:val="005D316F"/>
    <w:rsid w:val="005E1213"/>
    <w:rsid w:val="005E26F6"/>
    <w:rsid w:val="005E799E"/>
    <w:rsid w:val="005E7E8A"/>
    <w:rsid w:val="005F182F"/>
    <w:rsid w:val="0060732D"/>
    <w:rsid w:val="00607AE7"/>
    <w:rsid w:val="00612AD2"/>
    <w:rsid w:val="0062064D"/>
    <w:rsid w:val="00622EFD"/>
    <w:rsid w:val="00623DC4"/>
    <w:rsid w:val="006248FB"/>
    <w:rsid w:val="00627BD0"/>
    <w:rsid w:val="006311FA"/>
    <w:rsid w:val="00631B33"/>
    <w:rsid w:val="00633174"/>
    <w:rsid w:val="00635C83"/>
    <w:rsid w:val="00640A28"/>
    <w:rsid w:val="00642A09"/>
    <w:rsid w:val="00643776"/>
    <w:rsid w:val="006465BF"/>
    <w:rsid w:val="006545BC"/>
    <w:rsid w:val="00662250"/>
    <w:rsid w:val="0066469E"/>
    <w:rsid w:val="00665CD8"/>
    <w:rsid w:val="00674C22"/>
    <w:rsid w:val="00682BD3"/>
    <w:rsid w:val="006A249E"/>
    <w:rsid w:val="006A2BCB"/>
    <w:rsid w:val="006A51A3"/>
    <w:rsid w:val="006A6212"/>
    <w:rsid w:val="006B367B"/>
    <w:rsid w:val="006B651D"/>
    <w:rsid w:val="006C06CF"/>
    <w:rsid w:val="006C13CF"/>
    <w:rsid w:val="006C1BF0"/>
    <w:rsid w:val="006C5CC7"/>
    <w:rsid w:val="006C7A02"/>
    <w:rsid w:val="006D0221"/>
    <w:rsid w:val="006D2353"/>
    <w:rsid w:val="006D413F"/>
    <w:rsid w:val="006D4361"/>
    <w:rsid w:val="006D6781"/>
    <w:rsid w:val="006D775E"/>
    <w:rsid w:val="006E0261"/>
    <w:rsid w:val="006E0CCA"/>
    <w:rsid w:val="006E3D8A"/>
    <w:rsid w:val="006E3DDB"/>
    <w:rsid w:val="006F203D"/>
    <w:rsid w:val="006F5782"/>
    <w:rsid w:val="006F5B49"/>
    <w:rsid w:val="006F7D8B"/>
    <w:rsid w:val="00701C5B"/>
    <w:rsid w:val="0070454B"/>
    <w:rsid w:val="00706CDB"/>
    <w:rsid w:val="0071045C"/>
    <w:rsid w:val="0071172F"/>
    <w:rsid w:val="007130A4"/>
    <w:rsid w:val="00714C2A"/>
    <w:rsid w:val="007240F5"/>
    <w:rsid w:val="007318EC"/>
    <w:rsid w:val="0073287C"/>
    <w:rsid w:val="00735BFE"/>
    <w:rsid w:val="007436A3"/>
    <w:rsid w:val="007508D4"/>
    <w:rsid w:val="007527EE"/>
    <w:rsid w:val="0076149D"/>
    <w:rsid w:val="00767820"/>
    <w:rsid w:val="00770D56"/>
    <w:rsid w:val="00772012"/>
    <w:rsid w:val="007748A8"/>
    <w:rsid w:val="00775D16"/>
    <w:rsid w:val="0078434D"/>
    <w:rsid w:val="00784F17"/>
    <w:rsid w:val="007860A1"/>
    <w:rsid w:val="0078678D"/>
    <w:rsid w:val="0079207D"/>
    <w:rsid w:val="007953A1"/>
    <w:rsid w:val="007A4366"/>
    <w:rsid w:val="007A47B5"/>
    <w:rsid w:val="007A5B66"/>
    <w:rsid w:val="007A73DF"/>
    <w:rsid w:val="007A7515"/>
    <w:rsid w:val="007B0A8D"/>
    <w:rsid w:val="007B2A0A"/>
    <w:rsid w:val="007B3C3C"/>
    <w:rsid w:val="007B55E8"/>
    <w:rsid w:val="007C0436"/>
    <w:rsid w:val="007C4CD2"/>
    <w:rsid w:val="007D0225"/>
    <w:rsid w:val="007D2798"/>
    <w:rsid w:val="007D2E06"/>
    <w:rsid w:val="007D6DEE"/>
    <w:rsid w:val="007E09EB"/>
    <w:rsid w:val="007E583E"/>
    <w:rsid w:val="007E6B9A"/>
    <w:rsid w:val="007E7FD2"/>
    <w:rsid w:val="007F31E9"/>
    <w:rsid w:val="007F4E67"/>
    <w:rsid w:val="007F5B5F"/>
    <w:rsid w:val="007F5E54"/>
    <w:rsid w:val="007F5EA2"/>
    <w:rsid w:val="007F6886"/>
    <w:rsid w:val="007F73C4"/>
    <w:rsid w:val="008000B9"/>
    <w:rsid w:val="008011E5"/>
    <w:rsid w:val="00802113"/>
    <w:rsid w:val="00802C78"/>
    <w:rsid w:val="00806C5F"/>
    <w:rsid w:val="00807106"/>
    <w:rsid w:val="00807E8C"/>
    <w:rsid w:val="00821DE5"/>
    <w:rsid w:val="00822B2C"/>
    <w:rsid w:val="00823268"/>
    <w:rsid w:val="00825C41"/>
    <w:rsid w:val="00827D86"/>
    <w:rsid w:val="00830763"/>
    <w:rsid w:val="0083357C"/>
    <w:rsid w:val="00833746"/>
    <w:rsid w:val="00837E31"/>
    <w:rsid w:val="008400CC"/>
    <w:rsid w:val="00841F93"/>
    <w:rsid w:val="0084209F"/>
    <w:rsid w:val="008425FC"/>
    <w:rsid w:val="00844817"/>
    <w:rsid w:val="0085031B"/>
    <w:rsid w:val="00857669"/>
    <w:rsid w:val="008577ED"/>
    <w:rsid w:val="008611D3"/>
    <w:rsid w:val="0087186E"/>
    <w:rsid w:val="00871FA8"/>
    <w:rsid w:val="008721FD"/>
    <w:rsid w:val="0087381E"/>
    <w:rsid w:val="008816C2"/>
    <w:rsid w:val="008818E8"/>
    <w:rsid w:val="00881B19"/>
    <w:rsid w:val="008854F2"/>
    <w:rsid w:val="008917C0"/>
    <w:rsid w:val="008A2B0C"/>
    <w:rsid w:val="008A39EA"/>
    <w:rsid w:val="008A4676"/>
    <w:rsid w:val="008B3846"/>
    <w:rsid w:val="008B5741"/>
    <w:rsid w:val="008C1A1B"/>
    <w:rsid w:val="008C729F"/>
    <w:rsid w:val="008C7F4E"/>
    <w:rsid w:val="008D4797"/>
    <w:rsid w:val="008D7900"/>
    <w:rsid w:val="008E1C87"/>
    <w:rsid w:val="008E2A9F"/>
    <w:rsid w:val="008F797D"/>
    <w:rsid w:val="0090143C"/>
    <w:rsid w:val="009030FE"/>
    <w:rsid w:val="00905309"/>
    <w:rsid w:val="00910335"/>
    <w:rsid w:val="00916014"/>
    <w:rsid w:val="00924D2D"/>
    <w:rsid w:val="00926107"/>
    <w:rsid w:val="00930A37"/>
    <w:rsid w:val="0093112A"/>
    <w:rsid w:val="00932E3F"/>
    <w:rsid w:val="00935030"/>
    <w:rsid w:val="00936C43"/>
    <w:rsid w:val="00936DCE"/>
    <w:rsid w:val="00942A63"/>
    <w:rsid w:val="00943400"/>
    <w:rsid w:val="0094604D"/>
    <w:rsid w:val="00946EA8"/>
    <w:rsid w:val="009475EC"/>
    <w:rsid w:val="00950C00"/>
    <w:rsid w:val="00952301"/>
    <w:rsid w:val="00955A6D"/>
    <w:rsid w:val="00956FC8"/>
    <w:rsid w:val="00960C21"/>
    <w:rsid w:val="00960C8E"/>
    <w:rsid w:val="00970F96"/>
    <w:rsid w:val="0097247C"/>
    <w:rsid w:val="00972EB2"/>
    <w:rsid w:val="00973A1E"/>
    <w:rsid w:val="009748FF"/>
    <w:rsid w:val="0097690F"/>
    <w:rsid w:val="00981DF9"/>
    <w:rsid w:val="009859CC"/>
    <w:rsid w:val="00986BCA"/>
    <w:rsid w:val="0099320B"/>
    <w:rsid w:val="00994220"/>
    <w:rsid w:val="009963AE"/>
    <w:rsid w:val="00996AD2"/>
    <w:rsid w:val="009A05B6"/>
    <w:rsid w:val="009A1022"/>
    <w:rsid w:val="009A372C"/>
    <w:rsid w:val="009A4EBA"/>
    <w:rsid w:val="009B12D0"/>
    <w:rsid w:val="009B30A3"/>
    <w:rsid w:val="009B79BD"/>
    <w:rsid w:val="009C4020"/>
    <w:rsid w:val="009D4469"/>
    <w:rsid w:val="009D7BF9"/>
    <w:rsid w:val="009E25F9"/>
    <w:rsid w:val="009F1B7D"/>
    <w:rsid w:val="009F587B"/>
    <w:rsid w:val="009F690C"/>
    <w:rsid w:val="009F6F33"/>
    <w:rsid w:val="00A0292E"/>
    <w:rsid w:val="00A036D7"/>
    <w:rsid w:val="00A03F7B"/>
    <w:rsid w:val="00A1270F"/>
    <w:rsid w:val="00A14CEF"/>
    <w:rsid w:val="00A14FC4"/>
    <w:rsid w:val="00A158A7"/>
    <w:rsid w:val="00A16A16"/>
    <w:rsid w:val="00A16D0F"/>
    <w:rsid w:val="00A2082A"/>
    <w:rsid w:val="00A231C9"/>
    <w:rsid w:val="00A2605A"/>
    <w:rsid w:val="00A30942"/>
    <w:rsid w:val="00A3208F"/>
    <w:rsid w:val="00A3276E"/>
    <w:rsid w:val="00A40A35"/>
    <w:rsid w:val="00A507DC"/>
    <w:rsid w:val="00A50901"/>
    <w:rsid w:val="00A51A2A"/>
    <w:rsid w:val="00A60037"/>
    <w:rsid w:val="00A614FA"/>
    <w:rsid w:val="00A619BB"/>
    <w:rsid w:val="00A66958"/>
    <w:rsid w:val="00A72FEC"/>
    <w:rsid w:val="00A73455"/>
    <w:rsid w:val="00A82E15"/>
    <w:rsid w:val="00A85FD0"/>
    <w:rsid w:val="00A86135"/>
    <w:rsid w:val="00A861CE"/>
    <w:rsid w:val="00A86C26"/>
    <w:rsid w:val="00AA01AF"/>
    <w:rsid w:val="00AA05A9"/>
    <w:rsid w:val="00AA48BC"/>
    <w:rsid w:val="00AA6F84"/>
    <w:rsid w:val="00AA7C9B"/>
    <w:rsid w:val="00AB1F83"/>
    <w:rsid w:val="00AB5D70"/>
    <w:rsid w:val="00AB799D"/>
    <w:rsid w:val="00AC0F3C"/>
    <w:rsid w:val="00AC2DDB"/>
    <w:rsid w:val="00AC7FE6"/>
    <w:rsid w:val="00AD00A0"/>
    <w:rsid w:val="00AD3912"/>
    <w:rsid w:val="00AD4086"/>
    <w:rsid w:val="00AD7371"/>
    <w:rsid w:val="00AE5972"/>
    <w:rsid w:val="00AF35BA"/>
    <w:rsid w:val="00AF3A55"/>
    <w:rsid w:val="00B018BC"/>
    <w:rsid w:val="00B07F5A"/>
    <w:rsid w:val="00B104D3"/>
    <w:rsid w:val="00B118C9"/>
    <w:rsid w:val="00B11A9F"/>
    <w:rsid w:val="00B1267B"/>
    <w:rsid w:val="00B15120"/>
    <w:rsid w:val="00B16D45"/>
    <w:rsid w:val="00B25A09"/>
    <w:rsid w:val="00B25A52"/>
    <w:rsid w:val="00B30C9E"/>
    <w:rsid w:val="00B30F9B"/>
    <w:rsid w:val="00B34A1C"/>
    <w:rsid w:val="00B35AC2"/>
    <w:rsid w:val="00B40C45"/>
    <w:rsid w:val="00B41E08"/>
    <w:rsid w:val="00B43E1A"/>
    <w:rsid w:val="00B4639E"/>
    <w:rsid w:val="00B50665"/>
    <w:rsid w:val="00B53F9E"/>
    <w:rsid w:val="00B66BCF"/>
    <w:rsid w:val="00B66ECC"/>
    <w:rsid w:val="00B707AC"/>
    <w:rsid w:val="00B7299B"/>
    <w:rsid w:val="00B72C29"/>
    <w:rsid w:val="00B7577B"/>
    <w:rsid w:val="00B84333"/>
    <w:rsid w:val="00B86F11"/>
    <w:rsid w:val="00B9022A"/>
    <w:rsid w:val="00B94BC9"/>
    <w:rsid w:val="00B97C61"/>
    <w:rsid w:val="00B97D30"/>
    <w:rsid w:val="00BA4CE7"/>
    <w:rsid w:val="00BA6CA3"/>
    <w:rsid w:val="00BB5823"/>
    <w:rsid w:val="00BC681D"/>
    <w:rsid w:val="00BC7024"/>
    <w:rsid w:val="00BC72FB"/>
    <w:rsid w:val="00BD765F"/>
    <w:rsid w:val="00BE0D79"/>
    <w:rsid w:val="00BE4D28"/>
    <w:rsid w:val="00BE6173"/>
    <w:rsid w:val="00BE7CBA"/>
    <w:rsid w:val="00BF2ECA"/>
    <w:rsid w:val="00BF2F42"/>
    <w:rsid w:val="00BF4113"/>
    <w:rsid w:val="00BF46EB"/>
    <w:rsid w:val="00BF4CBD"/>
    <w:rsid w:val="00C01D33"/>
    <w:rsid w:val="00C01E1E"/>
    <w:rsid w:val="00C03585"/>
    <w:rsid w:val="00C03B1D"/>
    <w:rsid w:val="00C0601C"/>
    <w:rsid w:val="00C0691B"/>
    <w:rsid w:val="00C1053C"/>
    <w:rsid w:val="00C10BC9"/>
    <w:rsid w:val="00C128B6"/>
    <w:rsid w:val="00C14666"/>
    <w:rsid w:val="00C15A64"/>
    <w:rsid w:val="00C16600"/>
    <w:rsid w:val="00C179C8"/>
    <w:rsid w:val="00C20D0F"/>
    <w:rsid w:val="00C25084"/>
    <w:rsid w:val="00C25CBA"/>
    <w:rsid w:val="00C25FC5"/>
    <w:rsid w:val="00C27142"/>
    <w:rsid w:val="00C27169"/>
    <w:rsid w:val="00C317CF"/>
    <w:rsid w:val="00C317FF"/>
    <w:rsid w:val="00C31E7B"/>
    <w:rsid w:val="00C37EAF"/>
    <w:rsid w:val="00C41B4E"/>
    <w:rsid w:val="00C41F0D"/>
    <w:rsid w:val="00C44537"/>
    <w:rsid w:val="00C453CB"/>
    <w:rsid w:val="00C45966"/>
    <w:rsid w:val="00C55AC3"/>
    <w:rsid w:val="00C60D6C"/>
    <w:rsid w:val="00C61AA3"/>
    <w:rsid w:val="00C64A6D"/>
    <w:rsid w:val="00C70465"/>
    <w:rsid w:val="00C717BB"/>
    <w:rsid w:val="00C725C0"/>
    <w:rsid w:val="00C734FF"/>
    <w:rsid w:val="00C77E5E"/>
    <w:rsid w:val="00C802FB"/>
    <w:rsid w:val="00C835D7"/>
    <w:rsid w:val="00C86FA9"/>
    <w:rsid w:val="00C90FB5"/>
    <w:rsid w:val="00C91412"/>
    <w:rsid w:val="00C91627"/>
    <w:rsid w:val="00C9187D"/>
    <w:rsid w:val="00C95400"/>
    <w:rsid w:val="00C95E6E"/>
    <w:rsid w:val="00CA08E5"/>
    <w:rsid w:val="00CA2A66"/>
    <w:rsid w:val="00CA31CE"/>
    <w:rsid w:val="00CA42DE"/>
    <w:rsid w:val="00CA6404"/>
    <w:rsid w:val="00CB2F62"/>
    <w:rsid w:val="00CB44AE"/>
    <w:rsid w:val="00CB5F2D"/>
    <w:rsid w:val="00CB7C83"/>
    <w:rsid w:val="00CC38A0"/>
    <w:rsid w:val="00CC4327"/>
    <w:rsid w:val="00CC4A1A"/>
    <w:rsid w:val="00CD054F"/>
    <w:rsid w:val="00CE2E6F"/>
    <w:rsid w:val="00CE3B75"/>
    <w:rsid w:val="00CE4642"/>
    <w:rsid w:val="00CE4656"/>
    <w:rsid w:val="00CE69AC"/>
    <w:rsid w:val="00CE6B69"/>
    <w:rsid w:val="00CE79BD"/>
    <w:rsid w:val="00CF117E"/>
    <w:rsid w:val="00CF3F8C"/>
    <w:rsid w:val="00D00CD2"/>
    <w:rsid w:val="00D01BFF"/>
    <w:rsid w:val="00D076A5"/>
    <w:rsid w:val="00D10D9D"/>
    <w:rsid w:val="00D11359"/>
    <w:rsid w:val="00D11877"/>
    <w:rsid w:val="00D1273A"/>
    <w:rsid w:val="00D133D9"/>
    <w:rsid w:val="00D1426D"/>
    <w:rsid w:val="00D14E2D"/>
    <w:rsid w:val="00D20EF8"/>
    <w:rsid w:val="00D24DB5"/>
    <w:rsid w:val="00D270DB"/>
    <w:rsid w:val="00D34410"/>
    <w:rsid w:val="00D3690C"/>
    <w:rsid w:val="00D40F6F"/>
    <w:rsid w:val="00D457D7"/>
    <w:rsid w:val="00D47867"/>
    <w:rsid w:val="00D51F22"/>
    <w:rsid w:val="00D53343"/>
    <w:rsid w:val="00D53B5C"/>
    <w:rsid w:val="00D57D9D"/>
    <w:rsid w:val="00D62D6C"/>
    <w:rsid w:val="00D635F2"/>
    <w:rsid w:val="00D63C70"/>
    <w:rsid w:val="00D7011F"/>
    <w:rsid w:val="00D82303"/>
    <w:rsid w:val="00D835A1"/>
    <w:rsid w:val="00D83C09"/>
    <w:rsid w:val="00D96B87"/>
    <w:rsid w:val="00D974BB"/>
    <w:rsid w:val="00DA03DF"/>
    <w:rsid w:val="00DA1605"/>
    <w:rsid w:val="00DA4BCC"/>
    <w:rsid w:val="00DA4D8E"/>
    <w:rsid w:val="00DB2BC4"/>
    <w:rsid w:val="00DB41C6"/>
    <w:rsid w:val="00DB59D9"/>
    <w:rsid w:val="00DC2C26"/>
    <w:rsid w:val="00DD20D8"/>
    <w:rsid w:val="00DD4294"/>
    <w:rsid w:val="00DD43C4"/>
    <w:rsid w:val="00DD4809"/>
    <w:rsid w:val="00DE5374"/>
    <w:rsid w:val="00DE5E2D"/>
    <w:rsid w:val="00DE60D9"/>
    <w:rsid w:val="00DF024A"/>
    <w:rsid w:val="00DF296C"/>
    <w:rsid w:val="00DF610B"/>
    <w:rsid w:val="00E073F0"/>
    <w:rsid w:val="00E117C6"/>
    <w:rsid w:val="00E1466B"/>
    <w:rsid w:val="00E14C21"/>
    <w:rsid w:val="00E16D3C"/>
    <w:rsid w:val="00E217AD"/>
    <w:rsid w:val="00E25C62"/>
    <w:rsid w:val="00E276B0"/>
    <w:rsid w:val="00E33A1E"/>
    <w:rsid w:val="00E3751E"/>
    <w:rsid w:val="00E41FE2"/>
    <w:rsid w:val="00E44666"/>
    <w:rsid w:val="00E46E61"/>
    <w:rsid w:val="00E50EFB"/>
    <w:rsid w:val="00E52575"/>
    <w:rsid w:val="00E53FB1"/>
    <w:rsid w:val="00E54D0D"/>
    <w:rsid w:val="00E6153E"/>
    <w:rsid w:val="00E6271A"/>
    <w:rsid w:val="00E64201"/>
    <w:rsid w:val="00E66633"/>
    <w:rsid w:val="00E73242"/>
    <w:rsid w:val="00E740B6"/>
    <w:rsid w:val="00E80762"/>
    <w:rsid w:val="00E8212B"/>
    <w:rsid w:val="00E83854"/>
    <w:rsid w:val="00E90188"/>
    <w:rsid w:val="00E90869"/>
    <w:rsid w:val="00E955D4"/>
    <w:rsid w:val="00E96532"/>
    <w:rsid w:val="00EA73A1"/>
    <w:rsid w:val="00EB63E0"/>
    <w:rsid w:val="00EC5B4D"/>
    <w:rsid w:val="00EC7A6C"/>
    <w:rsid w:val="00ED0C1C"/>
    <w:rsid w:val="00ED1C17"/>
    <w:rsid w:val="00ED22E0"/>
    <w:rsid w:val="00ED7860"/>
    <w:rsid w:val="00EE0F98"/>
    <w:rsid w:val="00EE23B9"/>
    <w:rsid w:val="00EE4898"/>
    <w:rsid w:val="00EE4C61"/>
    <w:rsid w:val="00EF1150"/>
    <w:rsid w:val="00EF20D8"/>
    <w:rsid w:val="00EF3C4C"/>
    <w:rsid w:val="00EF4D97"/>
    <w:rsid w:val="00EF61B4"/>
    <w:rsid w:val="00EF7BB5"/>
    <w:rsid w:val="00F00208"/>
    <w:rsid w:val="00F07805"/>
    <w:rsid w:val="00F1096A"/>
    <w:rsid w:val="00F13FEB"/>
    <w:rsid w:val="00F21383"/>
    <w:rsid w:val="00F23090"/>
    <w:rsid w:val="00F23905"/>
    <w:rsid w:val="00F24E82"/>
    <w:rsid w:val="00F25839"/>
    <w:rsid w:val="00F278D6"/>
    <w:rsid w:val="00F30B53"/>
    <w:rsid w:val="00F33F85"/>
    <w:rsid w:val="00F34F95"/>
    <w:rsid w:val="00F35D03"/>
    <w:rsid w:val="00F43104"/>
    <w:rsid w:val="00F46D15"/>
    <w:rsid w:val="00F47794"/>
    <w:rsid w:val="00F56704"/>
    <w:rsid w:val="00F5691A"/>
    <w:rsid w:val="00F57FAC"/>
    <w:rsid w:val="00F60EFB"/>
    <w:rsid w:val="00F61AB1"/>
    <w:rsid w:val="00F6247E"/>
    <w:rsid w:val="00F62C70"/>
    <w:rsid w:val="00F64630"/>
    <w:rsid w:val="00F656B5"/>
    <w:rsid w:val="00F66002"/>
    <w:rsid w:val="00F74542"/>
    <w:rsid w:val="00F86273"/>
    <w:rsid w:val="00F900C3"/>
    <w:rsid w:val="00F9360D"/>
    <w:rsid w:val="00F93841"/>
    <w:rsid w:val="00F95951"/>
    <w:rsid w:val="00FA24E5"/>
    <w:rsid w:val="00FA4394"/>
    <w:rsid w:val="00FA5A7F"/>
    <w:rsid w:val="00FA6611"/>
    <w:rsid w:val="00FB1400"/>
    <w:rsid w:val="00FB3410"/>
    <w:rsid w:val="00FB52D0"/>
    <w:rsid w:val="00FC499F"/>
    <w:rsid w:val="00FC712C"/>
    <w:rsid w:val="00FD2D5A"/>
    <w:rsid w:val="00FD2F32"/>
    <w:rsid w:val="00FD48D8"/>
    <w:rsid w:val="00FD6A7E"/>
    <w:rsid w:val="00FD6CA8"/>
    <w:rsid w:val="00FD6FB8"/>
    <w:rsid w:val="00FD7E01"/>
    <w:rsid w:val="00FE36E6"/>
    <w:rsid w:val="00FE5337"/>
    <w:rsid w:val="00FF1EC9"/>
    <w:rsid w:val="00FF6FE0"/>
    <w:rsid w:val="00FF7E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1CE3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A52"/>
    <w:rPr>
      <w:sz w:val="24"/>
      <w:szCs w:val="24"/>
      <w:lang w:val="en-US" w:eastAsia="zh-CN"/>
    </w:rPr>
  </w:style>
  <w:style w:type="paragraph" w:styleId="Heading1">
    <w:name w:val="heading 1"/>
    <w:basedOn w:val="Normal"/>
    <w:next w:val="Normal"/>
    <w:qFormat/>
    <w:rsid w:val="008576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51A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F24E8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uleTitle3">
    <w:name w:val="Module Title3"/>
    <w:basedOn w:val="Heading1"/>
    <w:autoRedefine/>
    <w:rsid w:val="006A2BCB"/>
    <w:pPr>
      <w:spacing w:before="0" w:after="120"/>
      <w:ind w:right="152"/>
      <w:jc w:val="center"/>
    </w:pPr>
    <w:rPr>
      <w:rFonts w:asciiTheme="minorBidi" w:eastAsiaTheme="majorEastAsia" w:hAnsiTheme="minorBidi" w:cstheme="minorBidi"/>
      <w:b w:val="0"/>
      <w:bCs w:val="0"/>
      <w:color w:val="FF0000"/>
      <w:kern w:val="0"/>
      <w:sz w:val="72"/>
      <w:szCs w:val="72"/>
      <w:lang w:val="en-GB" w:eastAsia="en-US"/>
    </w:rPr>
  </w:style>
  <w:style w:type="character" w:styleId="Strong">
    <w:name w:val="Strong"/>
    <w:qFormat/>
    <w:rsid w:val="00857669"/>
    <w:rPr>
      <w:b/>
      <w:bCs/>
    </w:rPr>
  </w:style>
  <w:style w:type="table" w:styleId="TableGrid">
    <w:name w:val="Table Grid"/>
    <w:basedOn w:val="TableNormal"/>
    <w:rsid w:val="0085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7669"/>
    <w:rPr>
      <w:rFonts w:eastAsia="Times New Roman"/>
      <w:b/>
      <w:bCs/>
      <w:lang w:eastAsia="en-US"/>
    </w:rPr>
  </w:style>
  <w:style w:type="character" w:customStyle="1" w:styleId="BodyTextChar">
    <w:name w:val="Body Text Char"/>
    <w:link w:val="BodyText"/>
    <w:rsid w:val="00857669"/>
    <w:rPr>
      <w:b/>
      <w:bCs/>
      <w:sz w:val="24"/>
      <w:szCs w:val="24"/>
      <w:lang w:val="en-US" w:eastAsia="en-US" w:bidi="ar-SA"/>
    </w:rPr>
  </w:style>
  <w:style w:type="paragraph" w:styleId="BodyTextIndent3">
    <w:name w:val="Body Text Indent 3"/>
    <w:basedOn w:val="Normal"/>
    <w:rsid w:val="00857669"/>
    <w:pPr>
      <w:spacing w:after="120"/>
      <w:ind w:left="283"/>
    </w:pPr>
    <w:rPr>
      <w:sz w:val="16"/>
      <w:szCs w:val="16"/>
    </w:rPr>
  </w:style>
  <w:style w:type="character" w:styleId="CommentReference">
    <w:name w:val="annotation reference"/>
    <w:semiHidden/>
    <w:rsid w:val="009A1022"/>
    <w:rPr>
      <w:sz w:val="16"/>
      <w:szCs w:val="16"/>
    </w:rPr>
  </w:style>
  <w:style w:type="paragraph" w:styleId="CommentText">
    <w:name w:val="annotation text"/>
    <w:basedOn w:val="Normal"/>
    <w:link w:val="CommentTextChar"/>
    <w:semiHidden/>
    <w:rsid w:val="009A1022"/>
    <w:rPr>
      <w:sz w:val="20"/>
      <w:szCs w:val="20"/>
    </w:rPr>
  </w:style>
  <w:style w:type="paragraph" w:styleId="CommentSubject">
    <w:name w:val="annotation subject"/>
    <w:basedOn w:val="CommentText"/>
    <w:next w:val="CommentText"/>
    <w:semiHidden/>
    <w:rsid w:val="009A1022"/>
    <w:rPr>
      <w:b/>
      <w:bCs/>
    </w:rPr>
  </w:style>
  <w:style w:type="paragraph" w:styleId="BalloonText">
    <w:name w:val="Balloon Text"/>
    <w:basedOn w:val="Normal"/>
    <w:link w:val="BalloonTextChar"/>
    <w:uiPriority w:val="99"/>
    <w:semiHidden/>
    <w:rsid w:val="009A1022"/>
    <w:rPr>
      <w:rFonts w:ascii="Tahoma" w:hAnsi="Tahoma" w:cs="Tahoma"/>
      <w:sz w:val="16"/>
      <w:szCs w:val="16"/>
    </w:rPr>
  </w:style>
  <w:style w:type="paragraph" w:styleId="TOC3">
    <w:name w:val="toc 3"/>
    <w:basedOn w:val="Normal"/>
    <w:next w:val="Normal"/>
    <w:autoRedefine/>
    <w:semiHidden/>
    <w:rsid w:val="00EC5B4D"/>
    <w:pPr>
      <w:spacing w:after="120"/>
      <w:jc w:val="both"/>
    </w:pPr>
    <w:rPr>
      <w:rFonts w:ascii="Calibri" w:hAnsi="Calibri"/>
      <w:lang w:val="en-GB"/>
    </w:rPr>
  </w:style>
  <w:style w:type="paragraph" w:styleId="FootnoteText">
    <w:name w:val="footnote text"/>
    <w:basedOn w:val="Normal"/>
    <w:link w:val="FootnoteTextChar"/>
    <w:uiPriority w:val="99"/>
    <w:semiHidden/>
    <w:rsid w:val="00960C21"/>
    <w:pPr>
      <w:widowControl w:val="0"/>
      <w:tabs>
        <w:tab w:val="right" w:pos="418"/>
      </w:tabs>
      <w:suppressAutoHyphens/>
      <w:spacing w:line="210" w:lineRule="exact"/>
      <w:ind w:left="475" w:hanging="475"/>
    </w:pPr>
    <w:rPr>
      <w:rFonts w:eastAsia="Times New Roman"/>
      <w:spacing w:val="5"/>
      <w:w w:val="104"/>
      <w:kern w:val="14"/>
      <w:sz w:val="17"/>
      <w:szCs w:val="20"/>
      <w:lang w:val="en-GB" w:eastAsia="en-US"/>
    </w:rPr>
  </w:style>
  <w:style w:type="character" w:customStyle="1" w:styleId="FootnoteTextChar">
    <w:name w:val="Footnote Text Char"/>
    <w:link w:val="FootnoteText"/>
    <w:uiPriority w:val="99"/>
    <w:semiHidden/>
    <w:rsid w:val="002F3FA9"/>
    <w:rPr>
      <w:rFonts w:eastAsia="Times New Roman"/>
      <w:spacing w:val="5"/>
      <w:w w:val="104"/>
      <w:kern w:val="14"/>
      <w:sz w:val="17"/>
    </w:rPr>
  </w:style>
  <w:style w:type="paragraph" w:customStyle="1" w:styleId="a">
    <w:name w:val="?"/>
    <w:basedOn w:val="Normal"/>
    <w:uiPriority w:val="99"/>
    <w:rsid w:val="00EE0F98"/>
    <w:rPr>
      <w:rFonts w:eastAsia="Times New Roman"/>
      <w:lang w:eastAsia="en-US"/>
    </w:rPr>
  </w:style>
  <w:style w:type="paragraph" w:styleId="Header">
    <w:name w:val="header"/>
    <w:basedOn w:val="Normal"/>
    <w:rsid w:val="00BE4D28"/>
    <w:pPr>
      <w:tabs>
        <w:tab w:val="center" w:pos="4153"/>
        <w:tab w:val="right" w:pos="8306"/>
      </w:tabs>
    </w:pPr>
    <w:rPr>
      <w:rFonts w:eastAsia="Times New Roman"/>
      <w:lang w:val="en-GB" w:eastAsia="en-US"/>
    </w:rPr>
  </w:style>
  <w:style w:type="paragraph" w:styleId="Footer">
    <w:name w:val="footer"/>
    <w:basedOn w:val="Normal"/>
    <w:link w:val="FooterChar"/>
    <w:uiPriority w:val="99"/>
    <w:rsid w:val="006F203D"/>
    <w:pPr>
      <w:tabs>
        <w:tab w:val="center" w:pos="4320"/>
        <w:tab w:val="right" w:pos="8640"/>
      </w:tabs>
    </w:pPr>
  </w:style>
  <w:style w:type="character" w:styleId="PageNumber">
    <w:name w:val="page number"/>
    <w:basedOn w:val="DefaultParagraphFont"/>
    <w:rsid w:val="006F203D"/>
  </w:style>
  <w:style w:type="character" w:styleId="FootnoteReference">
    <w:name w:val="footnote reference"/>
    <w:uiPriority w:val="99"/>
    <w:semiHidden/>
    <w:rsid w:val="00A2605A"/>
    <w:rPr>
      <w:spacing w:val="-5"/>
      <w:w w:val="130"/>
      <w:position w:val="-4"/>
      <w:vertAlign w:val="superscript"/>
    </w:rPr>
  </w:style>
  <w:style w:type="character" w:styleId="Hyperlink">
    <w:name w:val="Hyperlink"/>
    <w:rsid w:val="004D7C53"/>
    <w:rPr>
      <w:rFonts w:cs="Times New Roman"/>
      <w:color w:val="0000FF"/>
      <w:u w:val="single"/>
    </w:rPr>
  </w:style>
  <w:style w:type="character" w:customStyle="1" w:styleId="CommentTextChar">
    <w:name w:val="Comment Text Char"/>
    <w:link w:val="CommentText"/>
    <w:semiHidden/>
    <w:locked/>
    <w:rsid w:val="004E1154"/>
    <w:rPr>
      <w:rFonts w:eastAsia="SimSun"/>
      <w:lang w:val="en-US" w:eastAsia="zh-CN" w:bidi="ar-SA"/>
    </w:rPr>
  </w:style>
  <w:style w:type="character" w:customStyle="1" w:styleId="CharChar4">
    <w:name w:val="Char Char4"/>
    <w:locked/>
    <w:rsid w:val="00286695"/>
    <w:rPr>
      <w:rFonts w:cs="Times New Roman"/>
      <w:lang w:val="en-US" w:eastAsia="en-US" w:bidi="ar-SA"/>
    </w:rPr>
  </w:style>
  <w:style w:type="character" w:customStyle="1" w:styleId="yshortcutscs4-visible">
    <w:name w:val="yshortcuts cs4-visible"/>
    <w:basedOn w:val="DefaultParagraphFont"/>
    <w:rsid w:val="00C01D33"/>
  </w:style>
  <w:style w:type="character" w:customStyle="1" w:styleId="Heading5Char">
    <w:name w:val="Heading 5 Char"/>
    <w:basedOn w:val="DefaultParagraphFont"/>
    <w:link w:val="Heading5"/>
    <w:uiPriority w:val="99"/>
    <w:semiHidden/>
    <w:rsid w:val="00F24E82"/>
    <w:rPr>
      <w:rFonts w:asciiTheme="majorHAnsi" w:eastAsiaTheme="majorEastAsia" w:hAnsiTheme="majorHAnsi" w:cstheme="majorBidi"/>
      <w:color w:val="243F60" w:themeColor="accent1" w:themeShade="7F"/>
      <w:sz w:val="24"/>
      <w:szCs w:val="24"/>
      <w:lang w:val="en-US" w:eastAsia="zh-CN"/>
    </w:rPr>
  </w:style>
  <w:style w:type="character" w:customStyle="1" w:styleId="CharChar40">
    <w:name w:val="Char Char4"/>
    <w:locked/>
    <w:rsid w:val="00960C21"/>
    <w:rPr>
      <w:rFonts w:cs="Times New Roman"/>
      <w:lang w:val="en-US" w:eastAsia="en-US" w:bidi="ar-SA"/>
    </w:rPr>
  </w:style>
  <w:style w:type="paragraph" w:styleId="Revision">
    <w:name w:val="Revision"/>
    <w:hidden/>
    <w:uiPriority w:val="99"/>
    <w:semiHidden/>
    <w:rsid w:val="00643776"/>
    <w:rPr>
      <w:sz w:val="24"/>
      <w:szCs w:val="24"/>
      <w:lang w:val="en-US" w:eastAsia="zh-CN"/>
    </w:rPr>
  </w:style>
  <w:style w:type="character" w:customStyle="1" w:styleId="FooterChar">
    <w:name w:val="Footer Char"/>
    <w:basedOn w:val="DefaultParagraphFont"/>
    <w:link w:val="Footer"/>
    <w:uiPriority w:val="99"/>
    <w:rsid w:val="00016C92"/>
    <w:rPr>
      <w:sz w:val="24"/>
      <w:szCs w:val="24"/>
      <w:lang w:val="en-US" w:eastAsia="zh-CN"/>
    </w:rPr>
  </w:style>
  <w:style w:type="character" w:customStyle="1" w:styleId="BalloonTextChar">
    <w:name w:val="Balloon Text Char"/>
    <w:basedOn w:val="DefaultParagraphFont"/>
    <w:link w:val="BalloonText"/>
    <w:uiPriority w:val="99"/>
    <w:semiHidden/>
    <w:locked/>
    <w:rsid w:val="005022B5"/>
    <w:rPr>
      <w:rFonts w:ascii="Tahoma" w:hAnsi="Tahoma" w:cs="Tahoma"/>
      <w:sz w:val="16"/>
      <w:szCs w:val="16"/>
      <w:lang w:val="en-US" w:eastAsia="zh-CN"/>
    </w:rPr>
  </w:style>
  <w:style w:type="paragraph" w:styleId="ListParagraph">
    <w:name w:val="List Paragraph"/>
    <w:basedOn w:val="Normal"/>
    <w:uiPriority w:val="34"/>
    <w:qFormat/>
    <w:rsid w:val="008B3846"/>
    <w:pPr>
      <w:ind w:left="720"/>
      <w:contextualSpacing/>
    </w:pPr>
  </w:style>
  <w:style w:type="paragraph" w:styleId="E-mailSignature">
    <w:name w:val="E-mail Signature"/>
    <w:basedOn w:val="Normal"/>
    <w:link w:val="E-mailSignatureChar"/>
    <w:unhideWhenUsed/>
    <w:rsid w:val="008854F2"/>
  </w:style>
  <w:style w:type="character" w:customStyle="1" w:styleId="E-mailSignatureChar">
    <w:name w:val="E-mail Signature Char"/>
    <w:basedOn w:val="DefaultParagraphFont"/>
    <w:link w:val="E-mailSignature"/>
    <w:rsid w:val="008854F2"/>
    <w:rPr>
      <w:sz w:val="24"/>
      <w:szCs w:val="24"/>
      <w:lang w:val="en-US" w:eastAsia="zh-CN"/>
    </w:rPr>
  </w:style>
  <w:style w:type="character" w:customStyle="1" w:styleId="st1">
    <w:name w:val="st1"/>
    <w:basedOn w:val="DefaultParagraphFont"/>
    <w:rsid w:val="008854F2"/>
  </w:style>
  <w:style w:type="paragraph" w:customStyle="1" w:styleId="Body">
    <w:name w:val="Body"/>
    <w:basedOn w:val="Normal"/>
    <w:uiPriority w:val="1"/>
    <w:qFormat/>
    <w:rsid w:val="002C27FE"/>
    <w:pPr>
      <w:widowControl w:val="0"/>
    </w:pPr>
    <w:rPr>
      <w:rFonts w:ascii="Arial" w:eastAsia="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4882">
      <w:bodyDiv w:val="1"/>
      <w:marLeft w:val="0"/>
      <w:marRight w:val="0"/>
      <w:marTop w:val="0"/>
      <w:marBottom w:val="0"/>
      <w:divBdr>
        <w:top w:val="none" w:sz="0" w:space="0" w:color="auto"/>
        <w:left w:val="none" w:sz="0" w:space="0" w:color="auto"/>
        <w:bottom w:val="none" w:sz="0" w:space="0" w:color="auto"/>
        <w:right w:val="none" w:sz="0" w:space="0" w:color="auto"/>
      </w:divBdr>
    </w:div>
    <w:div w:id="1434132775">
      <w:bodyDiv w:val="1"/>
      <w:marLeft w:val="0"/>
      <w:marRight w:val="0"/>
      <w:marTop w:val="0"/>
      <w:marBottom w:val="0"/>
      <w:divBdr>
        <w:top w:val="none" w:sz="0" w:space="0" w:color="auto"/>
        <w:left w:val="none" w:sz="0" w:space="0" w:color="auto"/>
        <w:bottom w:val="none" w:sz="0" w:space="0" w:color="auto"/>
        <w:right w:val="none" w:sz="0" w:space="0" w:color="auto"/>
      </w:divBdr>
    </w:div>
    <w:div w:id="1449006645">
      <w:bodyDiv w:val="1"/>
      <w:marLeft w:val="0"/>
      <w:marRight w:val="0"/>
      <w:marTop w:val="0"/>
      <w:marBottom w:val="0"/>
      <w:divBdr>
        <w:top w:val="none" w:sz="0" w:space="0" w:color="auto"/>
        <w:left w:val="none" w:sz="0" w:space="0" w:color="auto"/>
        <w:bottom w:val="none" w:sz="0" w:space="0" w:color="auto"/>
        <w:right w:val="none" w:sz="0" w:space="0" w:color="auto"/>
      </w:divBdr>
    </w:div>
    <w:div w:id="1727219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okorders@who.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iscommunication.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o.int/about/licensing/copyright_form/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3A2E-698A-4F22-8512-ACC2D01A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9703</Words>
  <Characters>55312</Characters>
  <Application>Microsoft Office Word</Application>
  <DocSecurity>0</DocSecurity>
  <Lines>460</Lines>
  <Paragraphs>129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DOCUMENTATION REVIEW AND OBSERVATIONS</vt:lpstr>
      <vt:lpstr>DOCUMENTATION REVIEW AND OBSERVATIONS</vt:lpstr>
    </vt:vector>
  </TitlesOfParts>
  <LinksUpToDate>false</LinksUpToDate>
  <CharactersWithSpaces>64886</CharactersWithSpaces>
  <SharedDoc>false</SharedDoc>
  <HLinks>
    <vt:vector size="18" baseType="variant">
      <vt:variant>
        <vt:i4>0</vt:i4>
      </vt:variant>
      <vt:variant>
        <vt:i4>2048</vt:i4>
      </vt:variant>
      <vt:variant>
        <vt:i4>1025</vt:i4>
      </vt:variant>
      <vt:variant>
        <vt:i4>1</vt:i4>
      </vt:variant>
      <vt:variant>
        <vt:lpwstr/>
      </vt:variant>
      <vt:variant>
        <vt:lpwstr/>
      </vt:variant>
      <vt:variant>
        <vt:i4>1507402</vt:i4>
      </vt:variant>
      <vt:variant>
        <vt:i4>2053</vt:i4>
      </vt:variant>
      <vt:variant>
        <vt:i4>1026</vt:i4>
      </vt:variant>
      <vt:variant>
        <vt:i4>1</vt:i4>
      </vt:variant>
      <vt:variant>
        <vt:lpwstr>Logo with black font</vt:lpwstr>
      </vt:variant>
      <vt:variant>
        <vt:lpwstr/>
      </vt:variant>
      <vt:variant>
        <vt:i4>1507402</vt:i4>
      </vt:variant>
      <vt:variant>
        <vt:i4>2240</vt:i4>
      </vt:variant>
      <vt:variant>
        <vt:i4>1027</vt:i4>
      </vt:variant>
      <vt:variant>
        <vt:i4>1</vt:i4>
      </vt:variant>
      <vt:variant>
        <vt:lpwstr>Logo with black font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REVIEW AND OBSERVATIONS</dc:title>
  <dc:creator/>
  <cp:lastModifiedBy/>
  <cp:revision>1</cp:revision>
  <cp:lastPrinted>2012-02-06T15:04:00Z</cp:lastPrinted>
  <dcterms:created xsi:type="dcterms:W3CDTF">2019-03-21T12:11:00Z</dcterms:created>
  <dcterms:modified xsi:type="dcterms:W3CDTF">2019-12-10T16:49:00Z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