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71" w:rsidRPr="00B537D5" w:rsidRDefault="00750143" w:rsidP="00CD7471">
      <w:pPr>
        <w:jc w:val="center"/>
        <w:rPr>
          <w:rFonts w:ascii="Calibri" w:hAnsi="Calibri"/>
          <w:b/>
          <w:bCs/>
          <w:sz w:val="32"/>
          <w:szCs w:val="32"/>
          <w:lang w:val="fr-FR"/>
        </w:rPr>
      </w:pPr>
      <w:bookmarkStart w:id="0" w:name="_Toc288030988"/>
      <w:bookmarkStart w:id="1" w:name="_Toc288808785"/>
      <w:r>
        <w:rPr>
          <w:noProof/>
          <w:lang w:val="fr-FR" w:eastAsia="fr-FR"/>
        </w:rPr>
        <mc:AlternateContent>
          <mc:Choice Requires="wps">
            <w:drawing>
              <wp:anchor distT="0" distB="0" distL="114300" distR="114300" simplePos="0" relativeHeight="251668992" behindDoc="0" locked="0" layoutInCell="1" allowOverlap="1">
                <wp:simplePos x="0" y="0"/>
                <wp:positionH relativeFrom="column">
                  <wp:posOffset>6878320</wp:posOffset>
                </wp:positionH>
                <wp:positionV relativeFrom="paragraph">
                  <wp:posOffset>-802005</wp:posOffset>
                </wp:positionV>
                <wp:extent cx="1446530" cy="10172700"/>
                <wp:effectExtent l="0" t="0" r="127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01727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EF6" w:rsidRDefault="00976EF6" w:rsidP="00CD7471">
                            <w:pPr>
                              <w:rPr>
                                <w:ins w:id="2" w:author="Auteur"/>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541.6pt;margin-top:-63.15pt;width:113.9pt;height:80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" fillcolor="silver" stroked="f">
                <v:textbox style="layout-flow:vertical-ideographic">
                  <w:txbxContent>
                    <w:p w:rsidR="00976EF6" w:rsidRDefault="00976EF6" w:rsidP="00CD7471">
                      <w:pPr>
                        <w:rPr>
                          <w:ins w:id="3" w:author="Auteur"/>
                        </w:rPr>
                      </w:pPr>
                    </w:p>
                  </w:txbxContent>
                </v:textbox>
              </v:shape>
            </w:pict>
          </mc:Fallback>
        </mc:AlternateContent>
      </w:r>
      <w:r w:rsidR="00CD7471" w:rsidRPr="00B537D5">
        <w:rPr>
          <w:noProof/>
          <w:lang w:val="fr-FR" w:eastAsia="fr-FR"/>
        </w:rPr>
        <w:drawing>
          <wp:inline distT="0" distB="0" distL="0" distR="0">
            <wp:extent cx="3401864" cy="2481943"/>
            <wp:effectExtent l="0" t="0" r="825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4344"/>
                    <a:stretch/>
                  </pic:blipFill>
                  <pic:spPr bwMode="auto">
                    <a:xfrm>
                      <a:off x="0" y="0"/>
                      <a:ext cx="3405505" cy="2484599"/>
                    </a:xfrm>
                    <a:prstGeom prst="rect">
                      <a:avLst/>
                    </a:prstGeom>
                    <a:noFill/>
                    <a:ln>
                      <a:noFill/>
                    </a:ln>
                    <a:extLst>
                      <a:ext uri="{53640926-AAD7-44D8-BBD7-CCE9431645EC}">
                        <a14:shadowObscured xmlns:a14="http://schemas.microsoft.com/office/drawing/2010/main"/>
                      </a:ext>
                    </a:extLst>
                  </pic:spPr>
                </pic:pic>
              </a:graphicData>
            </a:graphic>
          </wp:inline>
        </w:drawing>
      </w:r>
      <w:r w:rsidR="00CD7471" w:rsidRPr="00B537D5">
        <w:rPr>
          <w:noProof/>
          <w:lang w:val="fr-FR"/>
        </w:rPr>
        <w:br w:type="textWrapping" w:clear="all"/>
      </w:r>
    </w:p>
    <w:bookmarkEnd w:id="0"/>
    <w:bookmarkEnd w:id="1"/>
    <w:p w:rsidR="00CD7471" w:rsidRDefault="003D1B26" w:rsidP="00CD7471">
      <w:pPr>
        <w:rPr>
          <w:rFonts w:ascii="Calibri" w:hAnsi="Calibri"/>
          <w:b/>
          <w:bCs/>
          <w:sz w:val="40"/>
          <w:szCs w:val="40"/>
          <w:lang w:val="fr-FR"/>
        </w:rPr>
      </w:pPr>
      <w:r>
        <w:rPr>
          <w:rFonts w:ascii="Calibri" w:hAnsi="Calibri"/>
          <w:b/>
          <w:bCs/>
          <w:noProof/>
          <w:sz w:val="40"/>
          <w:szCs w:val="40"/>
          <w:lang w:val="fr-FR" w:eastAsia="fr-FR"/>
        </w:rPr>
        <w:drawing>
          <wp:inline distT="0" distB="0" distL="0" distR="0">
            <wp:extent cx="5975350" cy="1477645"/>
            <wp:effectExtent l="0" t="0" r="635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0" cy="1477645"/>
                    </a:xfrm>
                    <a:prstGeom prst="rect">
                      <a:avLst/>
                    </a:prstGeom>
                    <a:noFill/>
                    <a:ln>
                      <a:noFill/>
                    </a:ln>
                  </pic:spPr>
                </pic:pic>
              </a:graphicData>
            </a:graphic>
          </wp:inline>
        </w:drawing>
      </w:r>
    </w:p>
    <w:p w:rsidR="003D1B26" w:rsidRDefault="003D1B26" w:rsidP="00CD7471">
      <w:pPr>
        <w:rPr>
          <w:rFonts w:ascii="Calibri" w:hAnsi="Calibri"/>
          <w:b/>
          <w:bCs/>
          <w:sz w:val="40"/>
          <w:szCs w:val="40"/>
          <w:lang w:val="fr-FR"/>
        </w:rPr>
      </w:pPr>
    </w:p>
    <w:p w:rsidR="003D1B26" w:rsidRPr="00B537D5" w:rsidRDefault="003D1B26" w:rsidP="00CD7471">
      <w:pPr>
        <w:rPr>
          <w:rFonts w:ascii="Calibri" w:hAnsi="Calibri"/>
          <w:b/>
          <w:bCs/>
          <w:sz w:val="40"/>
          <w:szCs w:val="40"/>
          <w:lang w:val="fr-FR"/>
        </w:rPr>
      </w:pPr>
    </w:p>
    <w:p w:rsidR="00CD7471" w:rsidRPr="00B537D5" w:rsidRDefault="00750143" w:rsidP="00CD7471">
      <w:pPr>
        <w:rPr>
          <w:rFonts w:asciiTheme="majorBidi" w:hAnsiTheme="majorBidi" w:cstheme="majorBidi"/>
          <w:b/>
          <w:bCs/>
          <w:lang w:val="fr-FR"/>
        </w:rPr>
      </w:pPr>
      <w:r>
        <w:rPr>
          <w:noProof/>
          <w:lang w:val="fr-FR" w:eastAsia="fr-FR"/>
        </w:rPr>
        <mc:AlternateContent>
          <mc:Choice Requires="wps">
            <w:drawing>
              <wp:anchor distT="0" distB="0" distL="114300" distR="114300" simplePos="0" relativeHeight="251670016" behindDoc="0" locked="0" layoutInCell="1" allowOverlap="1">
                <wp:simplePos x="0" y="0"/>
                <wp:positionH relativeFrom="column">
                  <wp:posOffset>1640840</wp:posOffset>
                </wp:positionH>
                <wp:positionV relativeFrom="paragraph">
                  <wp:posOffset>14605</wp:posOffset>
                </wp:positionV>
                <wp:extent cx="5050790" cy="925195"/>
                <wp:effectExtent l="0" t="0" r="0" b="825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925195"/>
                        </a:xfrm>
                        <a:prstGeom prst="rect">
                          <a:avLst/>
                        </a:prstGeom>
                        <a:solidFill>
                          <a:srgbClr val="008E00"/>
                        </a:solidFill>
                        <a:ln>
                          <a:noFill/>
                        </a:ln>
                        <a:extLst/>
                      </wps:spPr>
                      <wps:txbx>
                        <w:txbxContent>
                          <w:p w:rsidR="00976EF6" w:rsidRPr="005C7D10" w:rsidRDefault="00976EF6" w:rsidP="00CD7471">
                            <w:pPr>
                              <w:jc w:val="center"/>
                              <w:rPr>
                                <w:rFonts w:asciiTheme="minorBidi" w:eastAsia="MS Mincho" w:hAnsiTheme="minorBidi" w:cstheme="minorBidi"/>
                                <w:color w:val="FFFFFF"/>
                                <w:sz w:val="56"/>
                                <w:szCs w:val="72"/>
                                <w:lang w:val="fr-FR" w:eastAsia="ja-JP"/>
                              </w:rPr>
                            </w:pPr>
                            <w:r>
                              <w:rPr>
                                <w:rFonts w:asciiTheme="minorBidi" w:eastAsia="MS Mincho" w:hAnsiTheme="minorBidi" w:cstheme="minorBidi"/>
                                <w:color w:val="FFFFFF"/>
                                <w:sz w:val="56"/>
                                <w:szCs w:val="72"/>
                                <w:lang w:val="fr-FR" w:eastAsia="ja-JP"/>
                              </w:rPr>
                              <w:t>O</w:t>
                            </w:r>
                            <w:r w:rsidRPr="005C7D10">
                              <w:rPr>
                                <w:rFonts w:asciiTheme="minorBidi" w:eastAsia="MS Mincho" w:hAnsiTheme="minorBidi" w:cstheme="minorBidi"/>
                                <w:color w:val="FFFFFF"/>
                                <w:sz w:val="56"/>
                                <w:szCs w:val="72"/>
                                <w:lang w:val="fr-FR" w:eastAsia="ja-JP"/>
                              </w:rPr>
                              <w:t xml:space="preserve">bservation </w:t>
                            </w:r>
                            <w:r>
                              <w:rPr>
                                <w:rFonts w:asciiTheme="minorBidi" w:eastAsia="MS Mincho" w:hAnsiTheme="minorBidi" w:cstheme="minorBidi"/>
                                <w:color w:val="FFFFFF"/>
                                <w:sz w:val="56"/>
                                <w:szCs w:val="72"/>
                                <w:lang w:val="fr-FR" w:eastAsia="ja-JP"/>
                              </w:rPr>
                              <w:t>report</w:t>
                            </w:r>
                          </w:p>
                          <w:p w:rsidR="00976EF6" w:rsidRPr="005C7D10" w:rsidRDefault="00976EF6" w:rsidP="00CD7471">
                            <w:pPr>
                              <w:jc w:val="center"/>
                              <w:rPr>
                                <w:rFonts w:asciiTheme="minorBidi" w:eastAsia="MS Mincho" w:hAnsiTheme="minorBidi" w:cstheme="minorBidi"/>
                                <w:color w:val="FFFFFF"/>
                                <w:sz w:val="56"/>
                                <w:szCs w:val="72"/>
                                <w:lang w:val="fr-FR" w:eastAsia="ja-JP"/>
                              </w:rPr>
                            </w:pPr>
                            <w:r>
                              <w:rPr>
                                <w:rFonts w:asciiTheme="minorBidi" w:eastAsia="MS Mincho" w:hAnsiTheme="minorBidi" w:cstheme="minorBidi"/>
                                <w:color w:val="FFFFFF"/>
                                <w:sz w:val="56"/>
                                <w:szCs w:val="72"/>
                                <w:lang w:val="fr-FR" w:eastAsia="ja-JP"/>
                              </w:rPr>
                              <w:t>59G21 Lille</w:t>
                            </w:r>
                            <w:r w:rsidRPr="005C7D10">
                              <w:rPr>
                                <w:rFonts w:asciiTheme="minorBidi" w:eastAsia="MS Mincho" w:hAnsiTheme="minorBidi" w:cstheme="minorBidi"/>
                                <w:color w:val="FFFFFF"/>
                                <w:sz w:val="56"/>
                                <w:szCs w:val="72"/>
                                <w:lang w:val="fr-FR" w:eastAsia="ja-JP"/>
                              </w:rPr>
                              <w:t xml:space="preserve"> – </w:t>
                            </w:r>
                            <w:r>
                              <w:rPr>
                                <w:rFonts w:asciiTheme="minorBidi" w:eastAsia="MS Mincho" w:hAnsiTheme="minorBidi" w:cstheme="minorBidi"/>
                                <w:color w:val="FFFFFF"/>
                                <w:sz w:val="56"/>
                                <w:szCs w:val="72"/>
                                <w:lang w:val="fr-FR" w:eastAsia="ja-JP"/>
                              </w:rPr>
                              <w:t>September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9.2pt;margin-top:1.15pt;width:397.7pt;height:7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" fillcolor="#008e00" stroked="f">
                <v:textbox>
                  <w:txbxContent>
                    <w:p w:rsidR="00976EF6" w:rsidRPr="005C7D10" w:rsidRDefault="00976EF6" w:rsidP="00CD7471">
                      <w:pPr>
                        <w:jc w:val="center"/>
                        <w:rPr>
                          <w:rFonts w:asciiTheme="minorBidi" w:eastAsia="MS Mincho" w:hAnsiTheme="minorBidi" w:cstheme="minorBidi"/>
                          <w:color w:val="FFFFFF"/>
                          <w:sz w:val="56"/>
                          <w:szCs w:val="72"/>
                          <w:lang w:val="fr-FR" w:eastAsia="ja-JP"/>
                        </w:rPr>
                      </w:pPr>
                      <w:r>
                        <w:rPr>
                          <w:rFonts w:asciiTheme="minorBidi" w:eastAsia="MS Mincho" w:hAnsiTheme="minorBidi" w:cstheme="minorBidi"/>
                          <w:color w:val="FFFFFF"/>
                          <w:sz w:val="56"/>
                          <w:szCs w:val="72"/>
                          <w:lang w:val="fr-FR" w:eastAsia="ja-JP"/>
                        </w:rPr>
                        <w:t>O</w:t>
                      </w:r>
                      <w:r w:rsidRPr="005C7D10">
                        <w:rPr>
                          <w:rFonts w:asciiTheme="minorBidi" w:eastAsia="MS Mincho" w:hAnsiTheme="minorBidi" w:cstheme="minorBidi"/>
                          <w:color w:val="FFFFFF"/>
                          <w:sz w:val="56"/>
                          <w:szCs w:val="72"/>
                          <w:lang w:val="fr-FR" w:eastAsia="ja-JP"/>
                        </w:rPr>
                        <w:t xml:space="preserve">bservation </w:t>
                      </w:r>
                      <w:r>
                        <w:rPr>
                          <w:rFonts w:asciiTheme="minorBidi" w:eastAsia="MS Mincho" w:hAnsiTheme="minorBidi" w:cstheme="minorBidi"/>
                          <w:color w:val="FFFFFF"/>
                          <w:sz w:val="56"/>
                          <w:szCs w:val="72"/>
                          <w:lang w:val="fr-FR" w:eastAsia="ja-JP"/>
                        </w:rPr>
                        <w:t>report</w:t>
                      </w:r>
                    </w:p>
                    <w:p w:rsidR="00976EF6" w:rsidRPr="005C7D10" w:rsidRDefault="00976EF6" w:rsidP="00CD7471">
                      <w:pPr>
                        <w:jc w:val="center"/>
                        <w:rPr>
                          <w:rFonts w:asciiTheme="minorBidi" w:eastAsia="MS Mincho" w:hAnsiTheme="minorBidi" w:cstheme="minorBidi"/>
                          <w:color w:val="FFFFFF"/>
                          <w:sz w:val="56"/>
                          <w:szCs w:val="72"/>
                          <w:lang w:val="fr-FR" w:eastAsia="ja-JP"/>
                        </w:rPr>
                      </w:pPr>
                      <w:r>
                        <w:rPr>
                          <w:rFonts w:asciiTheme="minorBidi" w:eastAsia="MS Mincho" w:hAnsiTheme="minorBidi" w:cstheme="minorBidi"/>
                          <w:color w:val="FFFFFF"/>
                          <w:sz w:val="56"/>
                          <w:szCs w:val="72"/>
                          <w:lang w:val="fr-FR" w:eastAsia="ja-JP"/>
                        </w:rPr>
                        <w:t>59G21 Lille</w:t>
                      </w:r>
                      <w:r w:rsidRPr="005C7D10">
                        <w:rPr>
                          <w:rFonts w:asciiTheme="minorBidi" w:eastAsia="MS Mincho" w:hAnsiTheme="minorBidi" w:cstheme="minorBidi"/>
                          <w:color w:val="FFFFFF"/>
                          <w:sz w:val="56"/>
                          <w:szCs w:val="72"/>
                          <w:lang w:val="fr-FR" w:eastAsia="ja-JP"/>
                        </w:rPr>
                        <w:t xml:space="preserve"> – </w:t>
                      </w:r>
                      <w:r>
                        <w:rPr>
                          <w:rFonts w:asciiTheme="minorBidi" w:eastAsia="MS Mincho" w:hAnsiTheme="minorBidi" w:cstheme="minorBidi"/>
                          <w:color w:val="FFFFFF"/>
                          <w:sz w:val="56"/>
                          <w:szCs w:val="72"/>
                          <w:lang w:val="fr-FR" w:eastAsia="ja-JP"/>
                        </w:rPr>
                        <w:t>September 2018</w:t>
                      </w:r>
                    </w:p>
                  </w:txbxContent>
                </v:textbox>
              </v:shape>
            </w:pict>
          </mc:Fallback>
        </mc:AlternateContent>
      </w:r>
    </w:p>
    <w:p w:rsidR="00CD7471" w:rsidRPr="00B537D5" w:rsidRDefault="00CD7471" w:rsidP="00CD7471">
      <w:pPr>
        <w:rPr>
          <w:rFonts w:asciiTheme="majorBidi" w:hAnsiTheme="majorBidi" w:cstheme="majorBidi"/>
          <w:b/>
          <w:bCs/>
          <w:lang w:val="fr-FR"/>
        </w:rPr>
      </w:pPr>
    </w:p>
    <w:p w:rsidR="00CD7471" w:rsidRPr="00B537D5" w:rsidRDefault="00CD7471" w:rsidP="00CD7471">
      <w:pPr>
        <w:rPr>
          <w:rFonts w:asciiTheme="majorBidi" w:hAnsiTheme="majorBidi" w:cstheme="majorBidi"/>
          <w:b/>
          <w:bCs/>
          <w:lang w:val="fr-FR"/>
        </w:rPr>
      </w:pPr>
    </w:p>
    <w:p w:rsidR="00CD7471" w:rsidRPr="00B537D5" w:rsidRDefault="00CD7471" w:rsidP="00CD7471">
      <w:pPr>
        <w:rPr>
          <w:rFonts w:asciiTheme="majorBidi" w:hAnsiTheme="majorBidi" w:cstheme="majorBidi"/>
          <w:b/>
          <w:bCs/>
          <w:lang w:val="fr-FR"/>
        </w:rPr>
      </w:pPr>
    </w:p>
    <w:p w:rsidR="00CD7471" w:rsidRPr="00B537D5" w:rsidRDefault="00CD7471" w:rsidP="00CD7471">
      <w:pPr>
        <w:rPr>
          <w:rFonts w:asciiTheme="majorBidi" w:hAnsiTheme="majorBidi" w:cstheme="majorBidi"/>
          <w:b/>
          <w:bCs/>
          <w:lang w:val="fr-FR"/>
        </w:rPr>
      </w:pPr>
    </w:p>
    <w:p w:rsidR="00CD7471" w:rsidRPr="00B537D5" w:rsidRDefault="00CD7471" w:rsidP="00CD7471">
      <w:pPr>
        <w:rPr>
          <w:rFonts w:asciiTheme="majorBidi" w:hAnsiTheme="majorBidi" w:cstheme="majorBidi"/>
          <w:noProof/>
          <w:lang w:val="fr-FR"/>
        </w:rPr>
      </w:pPr>
    </w:p>
    <w:p w:rsidR="00CD7471" w:rsidRPr="00B537D5" w:rsidRDefault="00CD7471" w:rsidP="00CD7471">
      <w:pPr>
        <w:rPr>
          <w:rFonts w:asciiTheme="majorBidi" w:hAnsiTheme="majorBidi" w:cstheme="majorBidi"/>
          <w:noProof/>
          <w:lang w:val="fr-FR"/>
        </w:rPr>
      </w:pPr>
    </w:p>
    <w:p w:rsidR="00CD7471" w:rsidRPr="00B537D5" w:rsidRDefault="00CD7471" w:rsidP="00CD7471">
      <w:pPr>
        <w:rPr>
          <w:rFonts w:asciiTheme="majorBidi" w:hAnsiTheme="majorBidi" w:cstheme="majorBidi"/>
          <w:noProof/>
          <w:lang w:val="fr-FR"/>
        </w:rPr>
      </w:pPr>
    </w:p>
    <w:p w:rsidR="00CD7471" w:rsidRPr="00B537D5" w:rsidRDefault="00CD7471" w:rsidP="00CD7471">
      <w:pPr>
        <w:rPr>
          <w:rFonts w:asciiTheme="majorBidi" w:hAnsiTheme="majorBidi" w:cstheme="majorBidi"/>
          <w:noProof/>
          <w:lang w:val="fr-FR"/>
        </w:rPr>
      </w:pPr>
      <w:r>
        <w:rPr>
          <w:b/>
          <w:noProof/>
          <w:lang w:val="fr-FR" w:eastAsia="fr-FR"/>
        </w:rPr>
        <w:drawing>
          <wp:anchor distT="0" distB="0" distL="114300" distR="114300" simplePos="0" relativeHeight="251671040" behindDoc="1" locked="0" layoutInCell="1" allowOverlap="1">
            <wp:simplePos x="0" y="0"/>
            <wp:positionH relativeFrom="column">
              <wp:posOffset>3732530</wp:posOffset>
            </wp:positionH>
            <wp:positionV relativeFrom="paragraph">
              <wp:posOffset>36830</wp:posOffset>
            </wp:positionV>
            <wp:extent cx="2314575" cy="2237740"/>
            <wp:effectExtent l="0" t="0" r="9525" b="0"/>
            <wp:wrapTight wrapText="bothSides">
              <wp:wrapPolygon edited="0">
                <wp:start x="0" y="0"/>
                <wp:lineTo x="0" y="21330"/>
                <wp:lineTo x="21511" y="21330"/>
                <wp:lineTo x="21511"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oms-2016.jpg"/>
                    <pic:cNvPicPr/>
                  </pic:nvPicPr>
                  <pic:blipFill rotWithShape="1">
                    <a:blip r:embed="rId11">
                      <a:extLst>
                        <a:ext uri="{28A0092B-C50C-407E-A947-70E740481C1C}">
                          <a14:useLocalDpi xmlns:a14="http://schemas.microsoft.com/office/drawing/2010/main" val="0"/>
                        </a:ext>
                      </a:extLst>
                    </a:blip>
                    <a:srcRect l="7865" t="16300" r="6179" b="15744"/>
                    <a:stretch/>
                  </pic:blipFill>
                  <pic:spPr bwMode="auto">
                    <a:xfrm>
                      <a:off x="0" y="0"/>
                      <a:ext cx="2314575" cy="2237740"/>
                    </a:xfrm>
                    <a:prstGeom prst="rect">
                      <a:avLst/>
                    </a:prstGeom>
                    <a:ln>
                      <a:noFill/>
                    </a:ln>
                    <a:extLst>
                      <a:ext uri="{53640926-AAD7-44D8-BBD7-CCE9431645EC}">
                        <a14:shadowObscured xmlns:a14="http://schemas.microsoft.com/office/drawing/2010/main"/>
                      </a:ext>
                    </a:extLst>
                  </pic:spPr>
                </pic:pic>
              </a:graphicData>
            </a:graphic>
          </wp:anchor>
        </w:drawing>
      </w:r>
    </w:p>
    <w:p w:rsidR="00CD7471" w:rsidRPr="00B537D5" w:rsidRDefault="00CD7471" w:rsidP="00CD7471">
      <w:pPr>
        <w:rPr>
          <w:rFonts w:asciiTheme="majorBidi" w:hAnsiTheme="majorBidi" w:cstheme="majorBidi"/>
          <w:noProof/>
          <w:lang w:val="fr-FR"/>
        </w:rPr>
      </w:pPr>
    </w:p>
    <w:p w:rsidR="00CD7471" w:rsidRPr="00B537D5" w:rsidRDefault="00CD7471" w:rsidP="00CD7471">
      <w:pPr>
        <w:jc w:val="center"/>
        <w:rPr>
          <w:rFonts w:asciiTheme="majorBidi" w:hAnsiTheme="majorBidi" w:cstheme="majorBidi"/>
          <w:bCs/>
          <w:lang w:val="fr-FR"/>
        </w:rPr>
      </w:pPr>
    </w:p>
    <w:p w:rsidR="00CD7471" w:rsidRPr="00B537D5" w:rsidRDefault="00CD7471" w:rsidP="00CD7471">
      <w:pPr>
        <w:jc w:val="both"/>
        <w:rPr>
          <w:rFonts w:asciiTheme="majorBidi" w:hAnsiTheme="majorBidi" w:cstheme="majorBidi"/>
          <w:bCs/>
          <w:lang w:val="fr-FR"/>
        </w:rPr>
      </w:pPr>
    </w:p>
    <w:p w:rsidR="00CD7471" w:rsidRDefault="00CD7471" w:rsidP="00CD7471">
      <w:pPr>
        <w:rPr>
          <w:rFonts w:asciiTheme="majorHAnsi" w:hAnsiTheme="majorHAnsi" w:cstheme="majorHAnsi"/>
          <w:bCs/>
          <w:sz w:val="22"/>
          <w:szCs w:val="22"/>
          <w:lang w:val="fr-FR"/>
        </w:rPr>
      </w:pPr>
      <w:r>
        <w:rPr>
          <w:rFonts w:asciiTheme="majorHAnsi" w:hAnsiTheme="majorHAnsi" w:cstheme="majorHAnsi"/>
          <w:bCs/>
          <w:sz w:val="22"/>
          <w:szCs w:val="22"/>
          <w:lang w:val="fr-FR"/>
        </w:rPr>
        <w:br w:type="page"/>
      </w:r>
    </w:p>
    <w:p w:rsidR="007D2641" w:rsidRDefault="007D2641" w:rsidP="00CD7471">
      <w:pPr>
        <w:spacing w:after="120"/>
        <w:jc w:val="center"/>
        <w:rPr>
          <w:rFonts w:asciiTheme="majorHAnsi" w:hAnsiTheme="majorHAnsi" w:cstheme="majorHAnsi"/>
          <w:b/>
          <w:bCs/>
          <w:color w:val="00B050"/>
          <w:sz w:val="40"/>
          <w:szCs w:val="40"/>
          <w:lang w:val="fr-FR"/>
        </w:rPr>
      </w:pPr>
    </w:p>
    <w:p w:rsidR="00CD7471" w:rsidRPr="00B537D5" w:rsidRDefault="00CD7471" w:rsidP="00CD7471">
      <w:pPr>
        <w:spacing w:after="120"/>
        <w:jc w:val="center"/>
        <w:rPr>
          <w:rFonts w:asciiTheme="majorHAnsi" w:hAnsiTheme="majorHAnsi" w:cstheme="majorHAnsi"/>
          <w:b/>
          <w:bCs/>
          <w:color w:val="00B050"/>
          <w:sz w:val="40"/>
          <w:szCs w:val="40"/>
          <w:lang w:val="fr-FR"/>
        </w:rPr>
      </w:pPr>
      <w:r w:rsidRPr="00B537D5">
        <w:rPr>
          <w:rFonts w:asciiTheme="majorHAnsi" w:hAnsiTheme="majorHAnsi" w:cstheme="majorHAnsi"/>
          <w:b/>
          <w:bCs/>
          <w:color w:val="00B050"/>
          <w:sz w:val="40"/>
          <w:szCs w:val="40"/>
          <w:lang w:val="fr-FR"/>
        </w:rPr>
        <w:t>S</w:t>
      </w:r>
      <w:r w:rsidR="007D2641">
        <w:rPr>
          <w:rFonts w:asciiTheme="majorHAnsi" w:hAnsiTheme="majorHAnsi" w:cstheme="majorHAnsi"/>
          <w:b/>
          <w:bCs/>
          <w:color w:val="00B050"/>
          <w:sz w:val="40"/>
          <w:szCs w:val="40"/>
          <w:lang w:val="fr-FR"/>
        </w:rPr>
        <w:t>UMMARY</w:t>
      </w:r>
    </w:p>
    <w:p w:rsidR="00CD7471" w:rsidRPr="00B537D5" w:rsidRDefault="00CD7471" w:rsidP="00CD7471">
      <w:pPr>
        <w:spacing w:after="120"/>
        <w:jc w:val="both"/>
        <w:rPr>
          <w:rFonts w:asciiTheme="majorHAnsi" w:hAnsiTheme="majorHAnsi"/>
          <w:bCs/>
          <w:sz w:val="22"/>
          <w:szCs w:val="22"/>
          <w:lang w:val="fr-FR"/>
        </w:rPr>
      </w:pPr>
    </w:p>
    <w:p w:rsidR="00CD7471" w:rsidRDefault="00CD7471" w:rsidP="00CD7471">
      <w:pPr>
        <w:rPr>
          <w:rFonts w:asciiTheme="majorHAnsi" w:hAnsiTheme="majorHAnsi"/>
          <w:b/>
          <w:bCs/>
          <w:lang w:val="fr-FR"/>
        </w:rPr>
      </w:pPr>
    </w:p>
    <w:p w:rsidR="005B55E5" w:rsidRDefault="005B55E5" w:rsidP="00CD7471">
      <w:pPr>
        <w:rPr>
          <w:rFonts w:asciiTheme="majorHAnsi" w:hAnsiTheme="majorHAnsi"/>
          <w:b/>
          <w:bCs/>
          <w:lang w:val="fr-FR"/>
        </w:rPr>
      </w:pPr>
    </w:p>
    <w:tbl>
      <w:tblPr>
        <w:tblStyle w:val="Grilledutableau"/>
        <w:tblW w:w="0" w:type="auto"/>
        <w:tblLook w:val="04A0" w:firstRow="1" w:lastRow="0" w:firstColumn="1" w:lastColumn="0" w:noHBand="0" w:noVBand="1"/>
      </w:tblPr>
      <w:tblGrid>
        <w:gridCol w:w="8330"/>
        <w:gridCol w:w="1214"/>
      </w:tblGrid>
      <w:tr w:rsidR="005B55E5" w:rsidTr="005B55E5">
        <w:tc>
          <w:tcPr>
            <w:tcW w:w="8330" w:type="dxa"/>
          </w:tcPr>
          <w:p w:rsidR="005B55E5" w:rsidRPr="00B537D5" w:rsidRDefault="005B55E5" w:rsidP="005B55E5">
            <w:pPr>
              <w:spacing w:after="120"/>
              <w:jc w:val="both"/>
              <w:rPr>
                <w:rFonts w:asciiTheme="majorHAnsi" w:hAnsiTheme="majorHAnsi"/>
                <w:bCs/>
                <w:sz w:val="22"/>
                <w:szCs w:val="22"/>
                <w:lang w:val="fr-FR"/>
              </w:rPr>
            </w:pPr>
            <w:r w:rsidRPr="00B537D5">
              <w:rPr>
                <w:rFonts w:asciiTheme="majorHAnsi" w:hAnsiTheme="majorHAnsi"/>
                <w:bCs/>
                <w:sz w:val="22"/>
                <w:szCs w:val="22"/>
                <w:lang w:val="fr-FR"/>
              </w:rPr>
              <w:t>Synth</w:t>
            </w:r>
            <w:r w:rsidR="007D2641">
              <w:rPr>
                <w:rFonts w:asciiTheme="majorHAnsi" w:hAnsiTheme="majorHAnsi"/>
                <w:bCs/>
                <w:sz w:val="22"/>
                <w:szCs w:val="22"/>
                <w:lang w:val="fr-FR"/>
              </w:rPr>
              <w:t>e</w:t>
            </w:r>
            <w:r w:rsidRPr="00B537D5">
              <w:rPr>
                <w:rFonts w:asciiTheme="majorHAnsi" w:hAnsiTheme="majorHAnsi"/>
                <w:bCs/>
                <w:sz w:val="22"/>
                <w:szCs w:val="22"/>
                <w:lang w:val="fr-FR"/>
              </w:rPr>
              <w:t>s</w:t>
            </w:r>
            <w:r w:rsidR="007D2641">
              <w:rPr>
                <w:rFonts w:asciiTheme="majorHAnsi" w:hAnsiTheme="majorHAnsi"/>
                <w:bCs/>
                <w:sz w:val="22"/>
                <w:szCs w:val="22"/>
                <w:lang w:val="fr-FR"/>
              </w:rPr>
              <w:t>is</w:t>
            </w:r>
          </w:p>
          <w:p w:rsidR="005B55E5" w:rsidRDefault="005B55E5" w:rsidP="00CD7471">
            <w:pPr>
              <w:rPr>
                <w:rFonts w:asciiTheme="majorHAnsi" w:hAnsiTheme="majorHAnsi"/>
                <w:b/>
                <w:bCs/>
                <w:lang w:val="fr-FR"/>
              </w:rPr>
            </w:pPr>
          </w:p>
        </w:tc>
        <w:tc>
          <w:tcPr>
            <w:tcW w:w="1214" w:type="dxa"/>
          </w:tcPr>
          <w:p w:rsidR="005B55E5" w:rsidRPr="005B55E5" w:rsidRDefault="009A6B06" w:rsidP="005B55E5">
            <w:pPr>
              <w:jc w:val="right"/>
              <w:rPr>
                <w:rFonts w:asciiTheme="majorHAnsi" w:hAnsiTheme="majorHAnsi"/>
                <w:b/>
                <w:bCs/>
                <w:i/>
                <w:lang w:val="fr-FR"/>
              </w:rPr>
            </w:pPr>
            <w:r>
              <w:rPr>
                <w:rFonts w:asciiTheme="majorHAnsi" w:hAnsiTheme="majorHAnsi"/>
                <w:b/>
                <w:bCs/>
                <w:i/>
                <w:lang w:val="fr-FR"/>
              </w:rPr>
              <w:t>3</w:t>
            </w:r>
          </w:p>
        </w:tc>
      </w:tr>
      <w:tr w:rsidR="005B55E5" w:rsidTr="005B55E5">
        <w:tc>
          <w:tcPr>
            <w:tcW w:w="8330" w:type="dxa"/>
          </w:tcPr>
          <w:p w:rsidR="005B55E5" w:rsidRPr="00B537D5" w:rsidRDefault="007D2641" w:rsidP="005B55E5">
            <w:pPr>
              <w:spacing w:after="120"/>
              <w:jc w:val="both"/>
              <w:rPr>
                <w:rFonts w:asciiTheme="majorHAnsi" w:hAnsiTheme="majorHAnsi"/>
                <w:bCs/>
                <w:sz w:val="22"/>
                <w:szCs w:val="22"/>
                <w:lang w:val="fr-FR"/>
              </w:rPr>
            </w:pPr>
            <w:r>
              <w:rPr>
                <w:rFonts w:asciiTheme="majorHAnsi" w:hAnsiTheme="majorHAnsi"/>
                <w:bCs/>
                <w:sz w:val="22"/>
                <w:szCs w:val="22"/>
                <w:lang w:val="fr-FR"/>
              </w:rPr>
              <w:t>Methodology</w:t>
            </w:r>
          </w:p>
          <w:p w:rsidR="005B55E5" w:rsidRDefault="005B55E5" w:rsidP="00CD7471">
            <w:pPr>
              <w:rPr>
                <w:rFonts w:asciiTheme="majorHAnsi" w:hAnsiTheme="majorHAnsi"/>
                <w:b/>
                <w:bCs/>
                <w:lang w:val="fr-FR"/>
              </w:rPr>
            </w:pPr>
          </w:p>
        </w:tc>
        <w:tc>
          <w:tcPr>
            <w:tcW w:w="1214" w:type="dxa"/>
          </w:tcPr>
          <w:p w:rsidR="005B55E5" w:rsidRPr="005B55E5" w:rsidRDefault="009A6B06" w:rsidP="005B55E5">
            <w:pPr>
              <w:jc w:val="right"/>
              <w:rPr>
                <w:rFonts w:asciiTheme="majorHAnsi" w:hAnsiTheme="majorHAnsi"/>
                <w:b/>
                <w:bCs/>
                <w:i/>
                <w:lang w:val="fr-FR"/>
              </w:rPr>
            </w:pPr>
            <w:r>
              <w:rPr>
                <w:rFonts w:asciiTheme="majorHAnsi" w:hAnsiTheme="majorHAnsi"/>
                <w:b/>
                <w:bCs/>
                <w:i/>
                <w:lang w:val="fr-FR"/>
              </w:rPr>
              <w:t>5</w:t>
            </w:r>
          </w:p>
        </w:tc>
      </w:tr>
      <w:tr w:rsidR="005B55E5" w:rsidTr="005B55E5">
        <w:tc>
          <w:tcPr>
            <w:tcW w:w="8330" w:type="dxa"/>
          </w:tcPr>
          <w:p w:rsidR="005B55E5" w:rsidRPr="00B537D5" w:rsidRDefault="005B55E5" w:rsidP="005B55E5">
            <w:pPr>
              <w:spacing w:after="120"/>
              <w:jc w:val="both"/>
              <w:rPr>
                <w:rFonts w:asciiTheme="majorHAnsi" w:hAnsiTheme="majorHAnsi"/>
                <w:bCs/>
                <w:sz w:val="22"/>
                <w:szCs w:val="22"/>
                <w:lang w:val="fr-FR"/>
              </w:rPr>
            </w:pPr>
            <w:r w:rsidRPr="00B537D5">
              <w:rPr>
                <w:rFonts w:asciiTheme="majorHAnsi" w:hAnsiTheme="majorHAnsi"/>
                <w:bCs/>
                <w:sz w:val="22"/>
                <w:szCs w:val="22"/>
                <w:lang w:val="fr-FR"/>
              </w:rPr>
              <w:t>R</w:t>
            </w:r>
            <w:r w:rsidR="007D2641">
              <w:rPr>
                <w:rFonts w:asciiTheme="majorHAnsi" w:hAnsiTheme="majorHAnsi"/>
                <w:bCs/>
                <w:sz w:val="22"/>
                <w:szCs w:val="22"/>
                <w:lang w:val="fr-FR"/>
              </w:rPr>
              <w:t>e</w:t>
            </w:r>
            <w:r w:rsidRPr="00B537D5">
              <w:rPr>
                <w:rFonts w:asciiTheme="majorHAnsi" w:hAnsiTheme="majorHAnsi"/>
                <w:bCs/>
                <w:sz w:val="22"/>
                <w:szCs w:val="22"/>
                <w:lang w:val="fr-FR"/>
              </w:rPr>
              <w:t>sults</w:t>
            </w:r>
          </w:p>
          <w:p w:rsidR="005B55E5" w:rsidRDefault="005B55E5" w:rsidP="00CD7471">
            <w:pPr>
              <w:rPr>
                <w:rFonts w:asciiTheme="majorHAnsi" w:hAnsiTheme="majorHAnsi"/>
                <w:b/>
                <w:bCs/>
                <w:lang w:val="fr-FR"/>
              </w:rPr>
            </w:pPr>
          </w:p>
        </w:tc>
        <w:tc>
          <w:tcPr>
            <w:tcW w:w="1214" w:type="dxa"/>
          </w:tcPr>
          <w:p w:rsidR="005B55E5" w:rsidRPr="005B55E5" w:rsidRDefault="009A6B06" w:rsidP="005B55E5">
            <w:pPr>
              <w:jc w:val="right"/>
              <w:rPr>
                <w:rFonts w:asciiTheme="majorHAnsi" w:hAnsiTheme="majorHAnsi"/>
                <w:b/>
                <w:bCs/>
                <w:i/>
                <w:lang w:val="fr-FR"/>
              </w:rPr>
            </w:pPr>
            <w:r>
              <w:rPr>
                <w:rFonts w:asciiTheme="majorHAnsi" w:hAnsiTheme="majorHAnsi"/>
                <w:b/>
                <w:bCs/>
                <w:i/>
                <w:lang w:val="fr-FR"/>
              </w:rPr>
              <w:t>8</w:t>
            </w:r>
          </w:p>
        </w:tc>
      </w:tr>
      <w:tr w:rsidR="005B55E5" w:rsidTr="005B55E5">
        <w:tc>
          <w:tcPr>
            <w:tcW w:w="8330" w:type="dxa"/>
          </w:tcPr>
          <w:p w:rsidR="005B55E5" w:rsidRDefault="005B55E5" w:rsidP="007D2641">
            <w:pPr>
              <w:autoSpaceDE w:val="0"/>
              <w:autoSpaceDN w:val="0"/>
              <w:adjustRightInd w:val="0"/>
              <w:spacing w:after="120"/>
              <w:ind w:left="720"/>
              <w:jc w:val="both"/>
              <w:rPr>
                <w:rFonts w:asciiTheme="majorHAnsi" w:hAnsiTheme="majorHAnsi"/>
                <w:b/>
                <w:bCs/>
                <w:lang w:val="fr-FR"/>
              </w:rPr>
            </w:pPr>
            <w:r w:rsidRPr="00B537D5">
              <w:rPr>
                <w:rFonts w:ascii="Calibri" w:hAnsi="Calibri"/>
                <w:bCs/>
                <w:iCs/>
                <w:sz w:val="22"/>
                <w:szCs w:val="22"/>
                <w:lang w:val="fr-FR"/>
              </w:rPr>
              <w:t>Th</w:t>
            </w:r>
            <w:r w:rsidR="007D2641">
              <w:rPr>
                <w:rFonts w:ascii="Calibri" w:hAnsi="Calibri"/>
                <w:bCs/>
                <w:iCs/>
                <w:sz w:val="22"/>
                <w:szCs w:val="22"/>
                <w:lang w:val="fr-FR"/>
              </w:rPr>
              <w:t>e</w:t>
            </w:r>
            <w:r w:rsidRPr="00B537D5">
              <w:rPr>
                <w:rFonts w:ascii="Calibri" w:hAnsi="Calibri"/>
                <w:bCs/>
                <w:iCs/>
                <w:sz w:val="22"/>
                <w:szCs w:val="22"/>
                <w:lang w:val="fr-FR"/>
              </w:rPr>
              <w:t xml:space="preserve">me 1 </w:t>
            </w:r>
          </w:p>
        </w:tc>
        <w:tc>
          <w:tcPr>
            <w:tcW w:w="1214" w:type="dxa"/>
          </w:tcPr>
          <w:p w:rsidR="005B55E5" w:rsidRPr="005B55E5" w:rsidRDefault="009A6B06" w:rsidP="005B55E5">
            <w:pPr>
              <w:jc w:val="right"/>
              <w:rPr>
                <w:rFonts w:asciiTheme="majorHAnsi" w:hAnsiTheme="majorHAnsi"/>
                <w:b/>
                <w:bCs/>
                <w:i/>
                <w:lang w:val="fr-FR"/>
              </w:rPr>
            </w:pPr>
            <w:r>
              <w:rPr>
                <w:rFonts w:asciiTheme="majorHAnsi" w:hAnsiTheme="majorHAnsi"/>
                <w:b/>
                <w:bCs/>
                <w:i/>
                <w:lang w:val="fr-FR"/>
              </w:rPr>
              <w:t>8</w:t>
            </w:r>
          </w:p>
        </w:tc>
      </w:tr>
      <w:tr w:rsidR="005B55E5" w:rsidTr="005B55E5">
        <w:tc>
          <w:tcPr>
            <w:tcW w:w="8330" w:type="dxa"/>
          </w:tcPr>
          <w:p w:rsidR="005B55E5" w:rsidRDefault="007D2641" w:rsidP="007D2641">
            <w:pPr>
              <w:autoSpaceDE w:val="0"/>
              <w:autoSpaceDN w:val="0"/>
              <w:adjustRightInd w:val="0"/>
              <w:spacing w:after="120"/>
              <w:ind w:left="720"/>
              <w:jc w:val="both"/>
              <w:rPr>
                <w:rFonts w:asciiTheme="majorHAnsi" w:hAnsiTheme="majorHAnsi"/>
                <w:b/>
                <w:bCs/>
                <w:lang w:val="fr-FR"/>
              </w:rPr>
            </w:pPr>
            <w:r>
              <w:rPr>
                <w:rFonts w:ascii="Calibri" w:hAnsi="Calibri"/>
                <w:bCs/>
                <w:iCs/>
                <w:sz w:val="22"/>
                <w:szCs w:val="22"/>
                <w:lang w:val="fr-FR"/>
              </w:rPr>
              <w:t>The</w:t>
            </w:r>
            <w:r w:rsidR="005B55E5" w:rsidRPr="00B537D5">
              <w:rPr>
                <w:rFonts w:ascii="Calibri" w:hAnsi="Calibri"/>
                <w:bCs/>
                <w:iCs/>
                <w:sz w:val="22"/>
                <w:szCs w:val="22"/>
                <w:lang w:val="fr-FR"/>
              </w:rPr>
              <w:t xml:space="preserve">me 2 </w:t>
            </w:r>
          </w:p>
        </w:tc>
        <w:tc>
          <w:tcPr>
            <w:tcW w:w="1214" w:type="dxa"/>
          </w:tcPr>
          <w:p w:rsidR="005B55E5" w:rsidRPr="005B55E5" w:rsidRDefault="005F2208" w:rsidP="00DE3B61">
            <w:pPr>
              <w:jc w:val="right"/>
              <w:rPr>
                <w:rFonts w:asciiTheme="majorHAnsi" w:hAnsiTheme="majorHAnsi"/>
                <w:b/>
                <w:bCs/>
                <w:i/>
                <w:lang w:val="fr-FR"/>
              </w:rPr>
            </w:pPr>
            <w:r>
              <w:rPr>
                <w:rFonts w:asciiTheme="majorHAnsi" w:hAnsiTheme="majorHAnsi"/>
                <w:b/>
                <w:bCs/>
                <w:i/>
                <w:lang w:val="fr-FR"/>
              </w:rPr>
              <w:t>13</w:t>
            </w:r>
          </w:p>
        </w:tc>
      </w:tr>
      <w:tr w:rsidR="005B55E5" w:rsidTr="005B55E5">
        <w:tc>
          <w:tcPr>
            <w:tcW w:w="8330" w:type="dxa"/>
          </w:tcPr>
          <w:p w:rsidR="005B55E5" w:rsidRDefault="007D2641" w:rsidP="007D2641">
            <w:pPr>
              <w:autoSpaceDE w:val="0"/>
              <w:autoSpaceDN w:val="0"/>
              <w:adjustRightInd w:val="0"/>
              <w:spacing w:after="120"/>
              <w:ind w:left="720"/>
              <w:jc w:val="both"/>
              <w:rPr>
                <w:rFonts w:asciiTheme="majorHAnsi" w:hAnsiTheme="majorHAnsi"/>
                <w:b/>
                <w:bCs/>
                <w:lang w:val="fr-FR"/>
              </w:rPr>
            </w:pPr>
            <w:r>
              <w:rPr>
                <w:rFonts w:ascii="Calibri" w:hAnsi="Calibri"/>
                <w:bCs/>
                <w:iCs/>
                <w:sz w:val="22"/>
                <w:szCs w:val="22"/>
                <w:lang w:val="fr-FR"/>
              </w:rPr>
              <w:t>The</w:t>
            </w:r>
            <w:r w:rsidR="005B55E5" w:rsidRPr="00B537D5">
              <w:rPr>
                <w:rFonts w:ascii="Calibri" w:hAnsi="Calibri"/>
                <w:bCs/>
                <w:iCs/>
                <w:sz w:val="22"/>
                <w:szCs w:val="22"/>
                <w:lang w:val="fr-FR"/>
              </w:rPr>
              <w:t xml:space="preserve">me 3 </w:t>
            </w:r>
          </w:p>
        </w:tc>
        <w:tc>
          <w:tcPr>
            <w:tcW w:w="1214" w:type="dxa"/>
          </w:tcPr>
          <w:p w:rsidR="005B55E5" w:rsidRPr="005B55E5" w:rsidRDefault="005F2208" w:rsidP="005B55E5">
            <w:pPr>
              <w:jc w:val="right"/>
              <w:rPr>
                <w:rFonts w:asciiTheme="majorHAnsi" w:hAnsiTheme="majorHAnsi"/>
                <w:b/>
                <w:bCs/>
                <w:i/>
                <w:lang w:val="fr-FR"/>
              </w:rPr>
            </w:pPr>
            <w:r>
              <w:rPr>
                <w:rFonts w:asciiTheme="majorHAnsi" w:hAnsiTheme="majorHAnsi"/>
                <w:b/>
                <w:bCs/>
                <w:i/>
                <w:lang w:val="fr-FR"/>
              </w:rPr>
              <w:t>18</w:t>
            </w:r>
          </w:p>
        </w:tc>
      </w:tr>
      <w:tr w:rsidR="005B55E5" w:rsidTr="005B55E5">
        <w:tc>
          <w:tcPr>
            <w:tcW w:w="8330" w:type="dxa"/>
          </w:tcPr>
          <w:p w:rsidR="005B55E5" w:rsidRDefault="007D2641" w:rsidP="007D2641">
            <w:pPr>
              <w:autoSpaceDE w:val="0"/>
              <w:autoSpaceDN w:val="0"/>
              <w:adjustRightInd w:val="0"/>
              <w:spacing w:after="120"/>
              <w:ind w:left="720"/>
              <w:jc w:val="both"/>
              <w:rPr>
                <w:rFonts w:asciiTheme="majorHAnsi" w:hAnsiTheme="majorHAnsi"/>
                <w:b/>
                <w:bCs/>
                <w:lang w:val="fr-FR"/>
              </w:rPr>
            </w:pPr>
            <w:r>
              <w:rPr>
                <w:rFonts w:ascii="Calibri" w:hAnsi="Calibri"/>
                <w:bCs/>
                <w:iCs/>
                <w:sz w:val="22"/>
                <w:szCs w:val="22"/>
                <w:lang w:val="fr-FR"/>
              </w:rPr>
              <w:t>The</w:t>
            </w:r>
            <w:r w:rsidR="005B55E5">
              <w:rPr>
                <w:rFonts w:ascii="Calibri" w:hAnsi="Calibri"/>
                <w:bCs/>
                <w:iCs/>
                <w:sz w:val="22"/>
                <w:szCs w:val="22"/>
                <w:lang w:val="fr-FR"/>
              </w:rPr>
              <w:t>me 4</w:t>
            </w:r>
            <w:r w:rsidR="005B55E5" w:rsidRPr="00B537D5">
              <w:rPr>
                <w:rFonts w:ascii="Calibri" w:hAnsi="Calibri"/>
                <w:bCs/>
                <w:iCs/>
                <w:sz w:val="22"/>
                <w:szCs w:val="22"/>
                <w:lang w:val="fr-FR"/>
              </w:rPr>
              <w:t xml:space="preserve"> </w:t>
            </w:r>
          </w:p>
        </w:tc>
        <w:tc>
          <w:tcPr>
            <w:tcW w:w="1214" w:type="dxa"/>
          </w:tcPr>
          <w:p w:rsidR="005B55E5" w:rsidRPr="005B55E5" w:rsidRDefault="005F2208" w:rsidP="00DE3B61">
            <w:pPr>
              <w:jc w:val="right"/>
              <w:rPr>
                <w:rFonts w:asciiTheme="majorHAnsi" w:hAnsiTheme="majorHAnsi"/>
                <w:b/>
                <w:bCs/>
                <w:i/>
                <w:lang w:val="fr-FR"/>
              </w:rPr>
            </w:pPr>
            <w:r>
              <w:rPr>
                <w:rFonts w:asciiTheme="majorHAnsi" w:hAnsiTheme="majorHAnsi"/>
                <w:b/>
                <w:bCs/>
                <w:i/>
                <w:lang w:val="fr-FR"/>
              </w:rPr>
              <w:t>22</w:t>
            </w:r>
          </w:p>
        </w:tc>
      </w:tr>
      <w:tr w:rsidR="005B55E5" w:rsidTr="005B55E5">
        <w:tc>
          <w:tcPr>
            <w:tcW w:w="8330" w:type="dxa"/>
          </w:tcPr>
          <w:p w:rsidR="005B55E5" w:rsidRDefault="005B55E5" w:rsidP="007D2641">
            <w:pPr>
              <w:autoSpaceDE w:val="0"/>
              <w:autoSpaceDN w:val="0"/>
              <w:adjustRightInd w:val="0"/>
              <w:spacing w:after="120"/>
              <w:ind w:left="720"/>
              <w:jc w:val="both"/>
              <w:rPr>
                <w:rFonts w:asciiTheme="majorHAnsi" w:hAnsiTheme="majorHAnsi"/>
                <w:b/>
                <w:bCs/>
                <w:lang w:val="fr-FR"/>
              </w:rPr>
            </w:pPr>
            <w:r>
              <w:rPr>
                <w:rFonts w:ascii="Calibri" w:hAnsi="Calibri"/>
                <w:bCs/>
                <w:iCs/>
                <w:sz w:val="22"/>
                <w:szCs w:val="22"/>
                <w:lang w:val="fr-FR"/>
              </w:rPr>
              <w:t>Th</w:t>
            </w:r>
            <w:r w:rsidR="007D2641">
              <w:rPr>
                <w:rFonts w:ascii="Calibri" w:hAnsi="Calibri"/>
                <w:bCs/>
                <w:iCs/>
                <w:sz w:val="22"/>
                <w:szCs w:val="22"/>
                <w:lang w:val="fr-FR"/>
              </w:rPr>
              <w:t>e</w:t>
            </w:r>
            <w:r>
              <w:rPr>
                <w:rFonts w:ascii="Calibri" w:hAnsi="Calibri"/>
                <w:bCs/>
                <w:iCs/>
                <w:sz w:val="22"/>
                <w:szCs w:val="22"/>
                <w:lang w:val="fr-FR"/>
              </w:rPr>
              <w:t>me 5</w:t>
            </w:r>
            <w:r w:rsidRPr="00B537D5">
              <w:rPr>
                <w:rFonts w:ascii="Calibri" w:hAnsi="Calibri"/>
                <w:bCs/>
                <w:iCs/>
                <w:sz w:val="22"/>
                <w:szCs w:val="22"/>
                <w:lang w:val="fr-FR"/>
              </w:rPr>
              <w:t xml:space="preserve"> </w:t>
            </w:r>
          </w:p>
        </w:tc>
        <w:tc>
          <w:tcPr>
            <w:tcW w:w="1214" w:type="dxa"/>
          </w:tcPr>
          <w:p w:rsidR="005B55E5" w:rsidRPr="005B55E5" w:rsidRDefault="005F2208" w:rsidP="00DE3B61">
            <w:pPr>
              <w:jc w:val="right"/>
              <w:rPr>
                <w:rFonts w:asciiTheme="majorHAnsi" w:hAnsiTheme="majorHAnsi"/>
                <w:b/>
                <w:bCs/>
                <w:i/>
                <w:lang w:val="fr-FR"/>
              </w:rPr>
            </w:pPr>
            <w:r>
              <w:rPr>
                <w:rFonts w:asciiTheme="majorHAnsi" w:hAnsiTheme="majorHAnsi"/>
                <w:b/>
                <w:bCs/>
                <w:i/>
                <w:lang w:val="fr-FR"/>
              </w:rPr>
              <w:t>25</w:t>
            </w:r>
          </w:p>
        </w:tc>
      </w:tr>
      <w:tr w:rsidR="005B55E5" w:rsidTr="005B55E5">
        <w:tc>
          <w:tcPr>
            <w:tcW w:w="8330" w:type="dxa"/>
          </w:tcPr>
          <w:p w:rsidR="003D1B26" w:rsidRDefault="003D1B26" w:rsidP="005B55E5">
            <w:pPr>
              <w:autoSpaceDE w:val="0"/>
              <w:autoSpaceDN w:val="0"/>
              <w:adjustRightInd w:val="0"/>
              <w:spacing w:after="120"/>
              <w:jc w:val="both"/>
              <w:rPr>
                <w:rFonts w:ascii="Calibri" w:hAnsi="Calibri"/>
                <w:bCs/>
                <w:iCs/>
                <w:sz w:val="22"/>
                <w:szCs w:val="22"/>
                <w:lang w:val="fr-FR"/>
              </w:rPr>
            </w:pPr>
          </w:p>
          <w:p w:rsidR="005B55E5" w:rsidRPr="00B537D5" w:rsidRDefault="005B55E5" w:rsidP="005B55E5">
            <w:pPr>
              <w:autoSpaceDE w:val="0"/>
              <w:autoSpaceDN w:val="0"/>
              <w:adjustRightInd w:val="0"/>
              <w:spacing w:after="120"/>
              <w:jc w:val="both"/>
              <w:rPr>
                <w:rFonts w:asciiTheme="majorHAnsi" w:hAnsiTheme="majorHAnsi"/>
                <w:iCs/>
                <w:sz w:val="22"/>
                <w:szCs w:val="22"/>
                <w:lang w:val="fr-FR"/>
              </w:rPr>
            </w:pPr>
            <w:r w:rsidRPr="00B537D5">
              <w:rPr>
                <w:rFonts w:ascii="Calibri" w:hAnsi="Calibri"/>
                <w:bCs/>
                <w:iCs/>
                <w:sz w:val="22"/>
                <w:szCs w:val="22"/>
                <w:lang w:val="fr-FR"/>
              </w:rPr>
              <w:t xml:space="preserve">Conclusions </w:t>
            </w:r>
            <w:r w:rsidR="007D2641">
              <w:rPr>
                <w:rFonts w:ascii="Calibri" w:hAnsi="Calibri"/>
                <w:bCs/>
                <w:iCs/>
                <w:sz w:val="22"/>
                <w:szCs w:val="22"/>
                <w:lang w:val="fr-FR"/>
              </w:rPr>
              <w:t>and</w:t>
            </w:r>
            <w:r w:rsidRPr="00B537D5">
              <w:rPr>
                <w:rFonts w:ascii="Calibri" w:hAnsi="Calibri"/>
                <w:bCs/>
                <w:iCs/>
                <w:sz w:val="22"/>
                <w:szCs w:val="22"/>
                <w:lang w:val="fr-FR"/>
              </w:rPr>
              <w:t xml:space="preserve"> recomm</w:t>
            </w:r>
            <w:r w:rsidR="007D2641">
              <w:rPr>
                <w:rFonts w:ascii="Calibri" w:hAnsi="Calibri"/>
                <w:bCs/>
                <w:iCs/>
                <w:sz w:val="22"/>
                <w:szCs w:val="22"/>
                <w:lang w:val="fr-FR"/>
              </w:rPr>
              <w:t>e</w:t>
            </w:r>
            <w:r w:rsidRPr="00B537D5">
              <w:rPr>
                <w:rFonts w:ascii="Calibri" w:hAnsi="Calibri"/>
                <w:bCs/>
                <w:iCs/>
                <w:sz w:val="22"/>
                <w:szCs w:val="22"/>
                <w:lang w:val="fr-FR"/>
              </w:rPr>
              <w:t>ndations</w:t>
            </w:r>
          </w:p>
          <w:p w:rsidR="005B55E5" w:rsidRDefault="005B55E5" w:rsidP="00CD7471">
            <w:pPr>
              <w:rPr>
                <w:rFonts w:asciiTheme="majorHAnsi" w:hAnsiTheme="majorHAnsi"/>
                <w:b/>
                <w:bCs/>
                <w:lang w:val="fr-FR"/>
              </w:rPr>
            </w:pPr>
          </w:p>
        </w:tc>
        <w:tc>
          <w:tcPr>
            <w:tcW w:w="1214" w:type="dxa"/>
          </w:tcPr>
          <w:p w:rsidR="005B55E5" w:rsidRDefault="005B55E5" w:rsidP="005B55E5">
            <w:pPr>
              <w:jc w:val="right"/>
              <w:rPr>
                <w:rFonts w:asciiTheme="majorHAnsi" w:hAnsiTheme="majorHAnsi"/>
                <w:b/>
                <w:bCs/>
                <w:i/>
                <w:lang w:val="fr-FR"/>
              </w:rPr>
            </w:pPr>
          </w:p>
          <w:p w:rsidR="005F2208" w:rsidRPr="005B55E5" w:rsidRDefault="005F2208" w:rsidP="005B55E5">
            <w:pPr>
              <w:jc w:val="right"/>
              <w:rPr>
                <w:rFonts w:asciiTheme="majorHAnsi" w:hAnsiTheme="majorHAnsi"/>
                <w:b/>
                <w:bCs/>
                <w:i/>
                <w:lang w:val="fr-FR"/>
              </w:rPr>
            </w:pPr>
            <w:r>
              <w:rPr>
                <w:rFonts w:asciiTheme="majorHAnsi" w:hAnsiTheme="majorHAnsi"/>
                <w:b/>
                <w:bCs/>
                <w:i/>
                <w:lang w:val="fr-FR"/>
              </w:rPr>
              <w:t>27</w:t>
            </w:r>
          </w:p>
        </w:tc>
      </w:tr>
    </w:tbl>
    <w:p w:rsidR="005B55E5" w:rsidRPr="00B537D5" w:rsidRDefault="005B55E5" w:rsidP="00CD7471">
      <w:pPr>
        <w:rPr>
          <w:rFonts w:asciiTheme="majorHAnsi" w:hAnsiTheme="majorHAnsi"/>
          <w:b/>
          <w:bCs/>
          <w:lang w:val="fr-FR"/>
        </w:rPr>
        <w:sectPr w:rsidR="005B55E5" w:rsidRPr="00B537D5" w:rsidSect="000C035E">
          <w:headerReference w:type="even" r:id="rId12"/>
          <w:headerReference w:type="default" r:id="rId13"/>
          <w:footerReference w:type="even" r:id="rId14"/>
          <w:footerReference w:type="default" r:id="rId15"/>
          <w:headerReference w:type="first" r:id="rId16"/>
          <w:footerReference w:type="first" r:id="rId17"/>
          <w:pgSz w:w="12240" w:h="15840"/>
          <w:pgMar w:top="1134" w:right="1418" w:bottom="1134" w:left="1418" w:header="720" w:footer="720" w:gutter="0"/>
          <w:pgNumType w:fmt="lowerRoman" w:start="1"/>
          <w:cols w:space="720"/>
          <w:docGrid w:linePitch="360"/>
        </w:sectPr>
      </w:pPr>
    </w:p>
    <w:p w:rsidR="00CD7471" w:rsidRPr="00B537D5" w:rsidRDefault="00CD7471" w:rsidP="00CD7471">
      <w:pPr>
        <w:shd w:val="clear" w:color="auto" w:fill="008E00"/>
        <w:spacing w:after="120"/>
        <w:jc w:val="both"/>
        <w:rPr>
          <w:rFonts w:ascii="Calibri" w:hAnsi="Calibri"/>
          <w:b/>
          <w:bCs/>
          <w:iCs/>
          <w:color w:val="FFFFFF" w:themeColor="background1"/>
          <w:sz w:val="28"/>
          <w:szCs w:val="28"/>
          <w:lang w:val="fr-FR"/>
        </w:rPr>
      </w:pPr>
      <w:r w:rsidRPr="00B537D5">
        <w:rPr>
          <w:rFonts w:ascii="Calibri" w:hAnsi="Calibri"/>
          <w:b/>
          <w:bCs/>
          <w:iCs/>
          <w:color w:val="FFFFFF" w:themeColor="background1"/>
          <w:sz w:val="28"/>
          <w:szCs w:val="28"/>
          <w:lang w:val="fr-FR"/>
        </w:rPr>
        <w:lastRenderedPageBreak/>
        <w:t>Synth</w:t>
      </w:r>
      <w:r w:rsidR="007D2641">
        <w:rPr>
          <w:rFonts w:ascii="Calibri" w:hAnsi="Calibri"/>
          <w:b/>
          <w:bCs/>
          <w:iCs/>
          <w:color w:val="FFFFFF" w:themeColor="background1"/>
          <w:sz w:val="28"/>
          <w:szCs w:val="28"/>
          <w:lang w:val="fr-FR"/>
        </w:rPr>
        <w:t>e</w:t>
      </w:r>
      <w:r w:rsidRPr="00B537D5">
        <w:rPr>
          <w:rFonts w:ascii="Calibri" w:hAnsi="Calibri"/>
          <w:b/>
          <w:bCs/>
          <w:iCs/>
          <w:color w:val="FFFFFF" w:themeColor="background1"/>
          <w:sz w:val="28"/>
          <w:szCs w:val="28"/>
          <w:lang w:val="fr-FR"/>
        </w:rPr>
        <w:t>s</w:t>
      </w:r>
      <w:r w:rsidR="007D2641">
        <w:rPr>
          <w:rFonts w:ascii="Calibri" w:hAnsi="Calibri"/>
          <w:b/>
          <w:bCs/>
          <w:iCs/>
          <w:color w:val="FFFFFF" w:themeColor="background1"/>
          <w:sz w:val="28"/>
          <w:szCs w:val="28"/>
          <w:lang w:val="fr-FR"/>
        </w:rPr>
        <w:t>is</w:t>
      </w:r>
    </w:p>
    <w:p w:rsidR="00CD7471" w:rsidRPr="00B537D5" w:rsidRDefault="00CD7471" w:rsidP="00CD7471">
      <w:pPr>
        <w:spacing w:after="120"/>
        <w:jc w:val="both"/>
        <w:rPr>
          <w:rFonts w:ascii="Calibri" w:hAnsi="Calibri"/>
          <w:b/>
          <w:bCs/>
          <w:iCs/>
          <w:lang w:val="fr-FR"/>
        </w:rPr>
      </w:pPr>
    </w:p>
    <w:p w:rsidR="00CD7471" w:rsidRDefault="007D2641" w:rsidP="00CD7471">
      <w:pPr>
        <w:spacing w:after="120"/>
        <w:jc w:val="both"/>
        <w:rPr>
          <w:rFonts w:ascii="Calibri" w:hAnsi="Calibri"/>
          <w:b/>
          <w:lang w:val="fr-FR"/>
        </w:rPr>
      </w:pPr>
      <w:proofErr w:type="gramStart"/>
      <w:r>
        <w:rPr>
          <w:rFonts w:ascii="Calibri" w:hAnsi="Calibri"/>
          <w:b/>
          <w:lang w:val="fr-FR"/>
        </w:rPr>
        <w:t>Objectives</w:t>
      </w:r>
      <w:proofErr w:type="gramEnd"/>
    </w:p>
    <w:p w:rsidR="00567FB5" w:rsidRDefault="00567FB5" w:rsidP="00AF7CFD">
      <w:pPr>
        <w:spacing w:after="120"/>
        <w:jc w:val="both"/>
        <w:rPr>
          <w:rFonts w:ascii="Calibri" w:hAnsi="Calibri"/>
          <w:lang w:val="fr-FR"/>
        </w:rPr>
      </w:pPr>
    </w:p>
    <w:p w:rsidR="00AF7CFD" w:rsidRPr="00AF7CFD" w:rsidRDefault="007D2641" w:rsidP="00AF7CFD">
      <w:pPr>
        <w:spacing w:after="120"/>
        <w:jc w:val="both"/>
        <w:rPr>
          <w:rFonts w:ascii="Calibri" w:hAnsi="Calibri"/>
          <w:lang w:val="fr-FR"/>
        </w:rPr>
      </w:pPr>
      <w:r w:rsidRPr="007D2641">
        <w:rPr>
          <w:rFonts w:ascii="Calibri" w:hAnsi="Calibri"/>
          <w:lang w:val="fr-FR"/>
        </w:rPr>
        <w:t>WHO QualityRights aims to improve access to quality mental health and social services and promote the rights of people with mental health conditions, psychosocial, intellectual and cognitive disabilities.</w:t>
      </w:r>
    </w:p>
    <w:p w:rsidR="007D2641" w:rsidRDefault="007D2641" w:rsidP="007D2641">
      <w:pPr>
        <w:spacing w:after="120"/>
        <w:jc w:val="both"/>
        <w:rPr>
          <w:rFonts w:ascii="Calibri" w:hAnsi="Calibri"/>
          <w:lang w:val="fr-FR"/>
        </w:rPr>
      </w:pPr>
    </w:p>
    <w:p w:rsidR="007D2641" w:rsidRPr="007D2641" w:rsidRDefault="007D2641" w:rsidP="007D2641">
      <w:pPr>
        <w:spacing w:after="120"/>
        <w:jc w:val="both"/>
        <w:rPr>
          <w:rFonts w:ascii="Calibri" w:hAnsi="Calibri"/>
          <w:lang w:val="fr-FR"/>
        </w:rPr>
      </w:pPr>
      <w:r w:rsidRPr="007D2641">
        <w:rPr>
          <w:rFonts w:ascii="Calibri" w:hAnsi="Calibri"/>
          <w:lang w:val="fr-FR"/>
        </w:rPr>
        <w:t>The objectives of QualityRights are to:</w:t>
      </w:r>
    </w:p>
    <w:p w:rsidR="007D2641" w:rsidRDefault="007D2641" w:rsidP="007D2641">
      <w:pPr>
        <w:pStyle w:val="Paragraphedeliste"/>
        <w:numPr>
          <w:ilvl w:val="0"/>
          <w:numId w:val="50"/>
        </w:numPr>
        <w:spacing w:after="120"/>
        <w:jc w:val="both"/>
        <w:rPr>
          <w:rFonts w:ascii="Calibri" w:hAnsi="Calibri"/>
          <w:lang w:val="fr-FR"/>
        </w:rPr>
      </w:pPr>
      <w:r w:rsidRPr="007D2641">
        <w:rPr>
          <w:rFonts w:ascii="Calibri" w:hAnsi="Calibri"/>
          <w:lang w:val="fr-FR"/>
        </w:rPr>
        <w:t>Improve quality of care and human rights in inpatient and outpatient mental health services.</w:t>
      </w:r>
    </w:p>
    <w:p w:rsidR="007D2641" w:rsidRDefault="007D2641" w:rsidP="007D2641">
      <w:pPr>
        <w:pStyle w:val="Paragraphedeliste"/>
        <w:numPr>
          <w:ilvl w:val="0"/>
          <w:numId w:val="50"/>
        </w:numPr>
        <w:spacing w:after="120"/>
        <w:jc w:val="both"/>
        <w:rPr>
          <w:rFonts w:ascii="Calibri" w:hAnsi="Calibri"/>
          <w:lang w:val="fr-FR"/>
        </w:rPr>
      </w:pPr>
      <w:r w:rsidRPr="007D2641">
        <w:rPr>
          <w:rFonts w:ascii="Calibri" w:hAnsi="Calibri"/>
          <w:lang w:val="fr-FR"/>
        </w:rPr>
        <w:t>Create community based and recovery oriented services that respect and promote human rights.</w:t>
      </w:r>
    </w:p>
    <w:p w:rsidR="007D2641" w:rsidRDefault="007D2641" w:rsidP="007D2641">
      <w:pPr>
        <w:pStyle w:val="Paragraphedeliste"/>
        <w:numPr>
          <w:ilvl w:val="0"/>
          <w:numId w:val="50"/>
        </w:numPr>
        <w:spacing w:after="120"/>
        <w:jc w:val="both"/>
        <w:rPr>
          <w:rFonts w:ascii="Calibri" w:hAnsi="Calibri"/>
          <w:lang w:val="fr-FR"/>
        </w:rPr>
      </w:pPr>
      <w:r w:rsidRPr="007D2641">
        <w:rPr>
          <w:rFonts w:ascii="Calibri" w:hAnsi="Calibri"/>
          <w:lang w:val="fr-FR"/>
        </w:rPr>
        <w:t>Promote human rights, recovery, and independent living in the community.</w:t>
      </w:r>
    </w:p>
    <w:p w:rsidR="007D2641" w:rsidRDefault="007D2641" w:rsidP="007D2641">
      <w:pPr>
        <w:pStyle w:val="Paragraphedeliste"/>
        <w:numPr>
          <w:ilvl w:val="0"/>
          <w:numId w:val="50"/>
        </w:numPr>
        <w:spacing w:after="120"/>
        <w:jc w:val="both"/>
        <w:rPr>
          <w:rFonts w:ascii="Calibri" w:hAnsi="Calibri"/>
          <w:lang w:val="fr-FR"/>
        </w:rPr>
      </w:pPr>
      <w:r w:rsidRPr="007D2641">
        <w:rPr>
          <w:rFonts w:ascii="Calibri" w:hAnsi="Calibri"/>
          <w:lang w:val="fr-FR"/>
        </w:rPr>
        <w:t>Develop a movement of people with mental disabilities to provide mutual support, conduct advocacy and influence policy-making processes.</w:t>
      </w:r>
    </w:p>
    <w:p w:rsidR="00AF7CFD" w:rsidRPr="007D2641" w:rsidRDefault="007D2641" w:rsidP="007D2641">
      <w:pPr>
        <w:pStyle w:val="Paragraphedeliste"/>
        <w:numPr>
          <w:ilvl w:val="0"/>
          <w:numId w:val="50"/>
        </w:numPr>
        <w:spacing w:after="120"/>
        <w:jc w:val="both"/>
        <w:rPr>
          <w:rFonts w:ascii="Calibri" w:hAnsi="Calibri"/>
          <w:lang w:val="fr-FR"/>
        </w:rPr>
      </w:pPr>
      <w:r w:rsidRPr="007D2641">
        <w:rPr>
          <w:rFonts w:ascii="Calibri" w:hAnsi="Calibri"/>
          <w:lang w:val="fr-FR"/>
        </w:rPr>
        <w:t>Reform national policies and legislation.</w:t>
      </w:r>
    </w:p>
    <w:p w:rsidR="007D2641" w:rsidRDefault="007D2641" w:rsidP="00AF7CFD">
      <w:pPr>
        <w:spacing w:after="120"/>
        <w:jc w:val="both"/>
        <w:rPr>
          <w:rFonts w:ascii="Calibri" w:hAnsi="Calibri"/>
          <w:lang w:val="fr-FR"/>
        </w:rPr>
      </w:pPr>
    </w:p>
    <w:p w:rsidR="007D2641" w:rsidRDefault="007D2641" w:rsidP="00AF7CFD">
      <w:pPr>
        <w:spacing w:after="120"/>
        <w:jc w:val="both"/>
        <w:rPr>
          <w:rFonts w:ascii="Calibri" w:hAnsi="Calibri"/>
          <w:lang w:val="fr-FR"/>
        </w:rPr>
      </w:pPr>
      <w:r w:rsidRPr="007D2641">
        <w:rPr>
          <w:rFonts w:ascii="Calibri" w:hAnsi="Calibri"/>
          <w:lang w:val="fr-FR"/>
        </w:rPr>
        <w:t>The WHO QualityRights Tool Kit supports countries to assess and improve the quality of care and human rights conditions in mental health and social care facilities.</w:t>
      </w:r>
    </w:p>
    <w:p w:rsidR="007D2641" w:rsidRDefault="007D2641" w:rsidP="00AF7CFD">
      <w:pPr>
        <w:spacing w:after="120"/>
        <w:jc w:val="both"/>
        <w:rPr>
          <w:rFonts w:ascii="Calibri" w:hAnsi="Calibri"/>
          <w:lang w:val="fr-FR"/>
        </w:rPr>
      </w:pPr>
    </w:p>
    <w:p w:rsidR="00567FB5" w:rsidRDefault="00567FB5" w:rsidP="00CD7471">
      <w:pPr>
        <w:spacing w:after="120"/>
        <w:jc w:val="both"/>
        <w:rPr>
          <w:rFonts w:ascii="Calibri" w:hAnsi="Calibri"/>
          <w:b/>
          <w:bCs/>
          <w:iCs/>
          <w:lang w:val="fr-FR"/>
        </w:rPr>
      </w:pPr>
    </w:p>
    <w:p w:rsidR="00CD7471" w:rsidRDefault="00CD7471" w:rsidP="00CD7471">
      <w:pPr>
        <w:spacing w:after="120"/>
        <w:jc w:val="both"/>
        <w:rPr>
          <w:rFonts w:ascii="Calibri" w:hAnsi="Calibri"/>
          <w:b/>
          <w:bCs/>
          <w:iCs/>
          <w:lang w:val="fr-FR"/>
        </w:rPr>
      </w:pPr>
      <w:r w:rsidRPr="00B537D5">
        <w:rPr>
          <w:rFonts w:ascii="Calibri" w:hAnsi="Calibri"/>
          <w:b/>
          <w:bCs/>
          <w:iCs/>
          <w:lang w:val="fr-FR"/>
        </w:rPr>
        <w:t>M</w:t>
      </w:r>
      <w:r w:rsidR="007D2641">
        <w:rPr>
          <w:rFonts w:ascii="Calibri" w:hAnsi="Calibri"/>
          <w:b/>
          <w:bCs/>
          <w:iCs/>
          <w:lang w:val="fr-FR"/>
        </w:rPr>
        <w:t>e</w:t>
      </w:r>
      <w:r w:rsidRPr="00B537D5">
        <w:rPr>
          <w:rFonts w:ascii="Calibri" w:hAnsi="Calibri"/>
          <w:b/>
          <w:bCs/>
          <w:iCs/>
          <w:lang w:val="fr-FR"/>
        </w:rPr>
        <w:t>thods</w:t>
      </w:r>
    </w:p>
    <w:p w:rsidR="00CC3F7A" w:rsidRPr="00CC3F7A" w:rsidRDefault="00CC3F7A" w:rsidP="00CC3F7A">
      <w:pPr>
        <w:spacing w:after="120"/>
        <w:jc w:val="both"/>
        <w:rPr>
          <w:rFonts w:ascii="Calibri" w:hAnsi="Calibri"/>
          <w:bCs/>
          <w:iCs/>
          <w:lang w:val="fr-FR"/>
        </w:rPr>
      </w:pPr>
      <w:r w:rsidRPr="00CC3F7A">
        <w:rPr>
          <w:rFonts w:ascii="Calibri" w:hAnsi="Calibri"/>
          <w:bCs/>
          <w:iCs/>
          <w:lang w:val="fr-FR"/>
        </w:rPr>
        <w:t>This report presents the results of the use of QualityRights observation tools in a mental health centre (59G21) of the EPSM Lille Métropole.</w:t>
      </w:r>
    </w:p>
    <w:p w:rsidR="00CC3F7A" w:rsidRPr="00CC3F7A" w:rsidRDefault="00CC3F7A" w:rsidP="00CC3F7A">
      <w:pPr>
        <w:spacing w:after="120"/>
        <w:jc w:val="both"/>
        <w:rPr>
          <w:rFonts w:ascii="Calibri" w:hAnsi="Calibri"/>
          <w:bCs/>
          <w:iCs/>
          <w:lang w:val="fr-FR"/>
        </w:rPr>
      </w:pPr>
      <w:r w:rsidRPr="00CC3F7A">
        <w:rPr>
          <w:rFonts w:ascii="Calibri" w:hAnsi="Calibri"/>
          <w:bCs/>
          <w:iCs/>
          <w:lang w:val="fr-FR"/>
        </w:rPr>
        <w:t xml:space="preserve">A multidisciplinary team composed of users, families and professionals (psychiatrist, psychologist, lawyers, facility director, quality manager) was trained in the use of these tools, and visited the various sites in sector 59G21 in Lille for a three days' observation. </w:t>
      </w:r>
    </w:p>
    <w:p w:rsidR="00CC3F7A" w:rsidRPr="00CC3F7A" w:rsidRDefault="00CC3F7A" w:rsidP="00CC3F7A">
      <w:pPr>
        <w:spacing w:after="120"/>
        <w:jc w:val="both"/>
        <w:rPr>
          <w:rFonts w:ascii="Calibri" w:hAnsi="Calibri"/>
          <w:bCs/>
          <w:iCs/>
          <w:lang w:val="fr-FR"/>
        </w:rPr>
      </w:pPr>
      <w:r w:rsidRPr="00CC3F7A">
        <w:rPr>
          <w:rFonts w:ascii="Calibri" w:hAnsi="Calibri"/>
          <w:bCs/>
          <w:iCs/>
          <w:lang w:val="fr-FR"/>
        </w:rPr>
        <w:t>35 interviews with users, carers and families and professionals were scheduled (36 conducted), as well as in situ observations and a document review.</w:t>
      </w:r>
    </w:p>
    <w:p w:rsidR="00CC3F7A" w:rsidRPr="00CC3F7A" w:rsidRDefault="00CC3F7A" w:rsidP="00CC3F7A">
      <w:pPr>
        <w:spacing w:after="120"/>
        <w:jc w:val="both"/>
        <w:rPr>
          <w:rFonts w:ascii="Calibri" w:hAnsi="Calibri"/>
          <w:bCs/>
          <w:iCs/>
          <w:lang w:val="fr-FR"/>
        </w:rPr>
      </w:pPr>
    </w:p>
    <w:p w:rsidR="00567FB5" w:rsidRDefault="00567FB5" w:rsidP="00CD7471">
      <w:pPr>
        <w:spacing w:after="120"/>
        <w:jc w:val="both"/>
        <w:rPr>
          <w:rFonts w:ascii="Calibri" w:hAnsi="Calibri"/>
          <w:b/>
          <w:lang w:val="fr-FR"/>
        </w:rPr>
      </w:pPr>
    </w:p>
    <w:p w:rsidR="00567FB5" w:rsidRDefault="00567FB5" w:rsidP="00CD7471">
      <w:pPr>
        <w:spacing w:after="120"/>
        <w:jc w:val="both"/>
        <w:rPr>
          <w:rFonts w:ascii="Calibri" w:hAnsi="Calibri"/>
          <w:b/>
          <w:lang w:val="fr-FR"/>
        </w:rPr>
      </w:pPr>
    </w:p>
    <w:p w:rsidR="00567FB5" w:rsidRDefault="00567FB5" w:rsidP="00CD7471">
      <w:pPr>
        <w:spacing w:after="120"/>
        <w:jc w:val="both"/>
        <w:rPr>
          <w:rFonts w:ascii="Calibri" w:hAnsi="Calibri"/>
          <w:b/>
          <w:lang w:val="fr-FR"/>
        </w:rPr>
      </w:pPr>
    </w:p>
    <w:p w:rsidR="00567FB5" w:rsidRDefault="00567FB5" w:rsidP="00CD7471">
      <w:pPr>
        <w:spacing w:after="120"/>
        <w:jc w:val="both"/>
        <w:rPr>
          <w:rFonts w:ascii="Calibri" w:hAnsi="Calibri"/>
          <w:b/>
          <w:lang w:val="fr-FR"/>
        </w:rPr>
      </w:pPr>
    </w:p>
    <w:p w:rsidR="00976EF6" w:rsidRDefault="00976EF6" w:rsidP="00CD7471">
      <w:pPr>
        <w:spacing w:after="120"/>
        <w:jc w:val="both"/>
        <w:rPr>
          <w:rFonts w:ascii="Calibri" w:hAnsi="Calibri"/>
          <w:b/>
          <w:lang w:val="fr-FR"/>
        </w:rPr>
      </w:pPr>
    </w:p>
    <w:p w:rsidR="00976EF6" w:rsidRDefault="00976EF6" w:rsidP="00CD7471">
      <w:pPr>
        <w:spacing w:after="120"/>
        <w:jc w:val="both"/>
        <w:rPr>
          <w:rFonts w:ascii="Calibri" w:hAnsi="Calibri"/>
          <w:b/>
          <w:lang w:val="fr-FR"/>
        </w:rPr>
      </w:pPr>
    </w:p>
    <w:p w:rsidR="00976EF6" w:rsidRDefault="00976EF6" w:rsidP="00CD7471">
      <w:pPr>
        <w:spacing w:after="120"/>
        <w:jc w:val="both"/>
        <w:rPr>
          <w:rFonts w:ascii="Calibri" w:hAnsi="Calibri"/>
          <w:b/>
          <w:lang w:val="fr-FR"/>
        </w:rPr>
      </w:pPr>
    </w:p>
    <w:p w:rsidR="00567FB5" w:rsidRDefault="00567FB5" w:rsidP="00CD7471">
      <w:pPr>
        <w:spacing w:after="120"/>
        <w:jc w:val="both"/>
        <w:rPr>
          <w:rFonts w:ascii="Calibri" w:hAnsi="Calibri"/>
          <w:b/>
          <w:lang w:val="fr-FR"/>
        </w:rPr>
      </w:pPr>
    </w:p>
    <w:p w:rsidR="00CD7471" w:rsidRPr="00B537D5" w:rsidRDefault="00CD7471" w:rsidP="00CD7471">
      <w:pPr>
        <w:spacing w:after="120"/>
        <w:jc w:val="both"/>
        <w:rPr>
          <w:rFonts w:ascii="Calibri" w:hAnsi="Calibri"/>
          <w:b/>
          <w:lang w:val="fr-FR"/>
        </w:rPr>
      </w:pPr>
      <w:r w:rsidRPr="00B537D5">
        <w:rPr>
          <w:rFonts w:ascii="Calibri" w:hAnsi="Calibri"/>
          <w:b/>
          <w:lang w:val="fr-FR"/>
        </w:rPr>
        <w:lastRenderedPageBreak/>
        <w:t>R</w:t>
      </w:r>
      <w:r w:rsidR="00CC3F7A">
        <w:rPr>
          <w:rFonts w:ascii="Calibri" w:hAnsi="Calibri"/>
          <w:b/>
          <w:lang w:val="fr-FR"/>
        </w:rPr>
        <w:t>e</w:t>
      </w:r>
      <w:r w:rsidRPr="00B537D5">
        <w:rPr>
          <w:rFonts w:ascii="Calibri" w:hAnsi="Calibri"/>
          <w:b/>
          <w:lang w:val="fr-FR"/>
        </w:rPr>
        <w:t>sults</w:t>
      </w:r>
    </w:p>
    <w:p w:rsidR="00567FB5" w:rsidRDefault="00567FB5" w:rsidP="00CD7471">
      <w:pPr>
        <w:spacing w:after="120"/>
        <w:jc w:val="both"/>
        <w:rPr>
          <w:rFonts w:ascii="Calibri" w:hAnsi="Calibri"/>
          <w:lang w:val="fr-FR"/>
        </w:rPr>
      </w:pPr>
      <w:r w:rsidRPr="00567FB5">
        <w:rPr>
          <w:rFonts w:ascii="Calibri" w:hAnsi="Calibri"/>
          <w:lang w:val="fr-FR"/>
        </w:rPr>
        <w:t xml:space="preserve">Five main themes, broken down into 116 criteria, were investigated and then rated by the observation team according to the following procedures: Achieved  in Full (A/F), Achieved Partially (A/P), Achieved Initiated (A/I), Not initiated (N/I) and Not applicable (N/A). </w:t>
      </w:r>
    </w:p>
    <w:p w:rsidR="00960652" w:rsidRPr="00567FB5" w:rsidRDefault="00567FB5" w:rsidP="00CD7471">
      <w:pPr>
        <w:spacing w:after="120"/>
        <w:jc w:val="both"/>
        <w:rPr>
          <w:rFonts w:ascii="Calibri" w:hAnsi="Calibri"/>
          <w:lang w:val="fr-FR"/>
        </w:rPr>
      </w:pPr>
      <w:r w:rsidRPr="00567FB5">
        <w:rPr>
          <w:rFonts w:ascii="Calibri" w:hAnsi="Calibri"/>
          <w:lang w:val="fr-FR"/>
        </w:rPr>
        <w:t>The results for the five main themes are presented in the table below:</w:t>
      </w:r>
    </w:p>
    <w:p w:rsidR="00CC3F7A" w:rsidRDefault="00CC3F7A" w:rsidP="00CD7471">
      <w:pPr>
        <w:spacing w:after="120"/>
        <w:jc w:val="both"/>
        <w:rPr>
          <w:rFonts w:ascii="Calibri" w:hAnsi="Calibri"/>
          <w:lang w:val="fr-FR"/>
        </w:rPr>
      </w:pPr>
    </w:p>
    <w:p w:rsidR="00CC3F7A" w:rsidRPr="00B537D5" w:rsidRDefault="00CC3F7A" w:rsidP="00CD7471">
      <w:pPr>
        <w:spacing w:after="120"/>
        <w:jc w:val="both"/>
        <w:rPr>
          <w:rFonts w:ascii="Calibri" w:hAnsi="Calibri"/>
          <w:lang w:val="fr-FR"/>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523"/>
        <w:gridCol w:w="2764"/>
      </w:tblGrid>
      <w:tr w:rsidR="00CD7471" w:rsidRPr="00B537D5" w:rsidTr="00CD7471">
        <w:tc>
          <w:tcPr>
            <w:tcW w:w="6771" w:type="dxa"/>
            <w:tcBorders>
              <w:bottom w:val="single" w:sz="4" w:space="0" w:color="auto"/>
            </w:tcBorders>
            <w:shd w:val="clear" w:color="auto" w:fill="auto"/>
          </w:tcPr>
          <w:p w:rsidR="00CD7471" w:rsidRPr="00B537D5" w:rsidRDefault="00CD7471" w:rsidP="00CD7471">
            <w:pPr>
              <w:spacing w:after="120"/>
              <w:rPr>
                <w:rFonts w:ascii="Calibri" w:hAnsi="Calibri"/>
                <w:sz w:val="22"/>
                <w:lang w:val="fr-FR"/>
              </w:rPr>
            </w:pPr>
            <w:r w:rsidRPr="00B537D5">
              <w:rPr>
                <w:rFonts w:ascii="Calibri" w:hAnsi="Calibri"/>
                <w:sz w:val="22"/>
                <w:lang w:val="fr-FR"/>
              </w:rPr>
              <w:t>Thème</w:t>
            </w:r>
          </w:p>
        </w:tc>
        <w:tc>
          <w:tcPr>
            <w:tcW w:w="2849" w:type="dxa"/>
            <w:tcBorders>
              <w:bottom w:val="single" w:sz="4" w:space="0" w:color="auto"/>
            </w:tcBorders>
            <w:shd w:val="clear" w:color="auto" w:fill="auto"/>
          </w:tcPr>
          <w:p w:rsidR="00CD7471" w:rsidRPr="00B537D5" w:rsidRDefault="00CC3F7A" w:rsidP="00CD7471">
            <w:pPr>
              <w:spacing w:after="120"/>
              <w:rPr>
                <w:rFonts w:ascii="Calibri" w:hAnsi="Calibri"/>
                <w:sz w:val="22"/>
                <w:lang w:val="fr-FR"/>
              </w:rPr>
            </w:pPr>
            <w:r>
              <w:rPr>
                <w:rFonts w:ascii="Calibri" w:hAnsi="Calibri"/>
                <w:sz w:val="22"/>
                <w:lang w:val="fr-FR"/>
              </w:rPr>
              <w:t>Score</w:t>
            </w:r>
          </w:p>
        </w:tc>
      </w:tr>
      <w:tr w:rsidR="00CD7471" w:rsidRPr="00B537D5" w:rsidTr="00F61CD8">
        <w:tc>
          <w:tcPr>
            <w:tcW w:w="6771" w:type="dxa"/>
            <w:tcBorders>
              <w:left w:val="single" w:sz="4" w:space="0" w:color="auto"/>
              <w:bottom w:val="single" w:sz="4" w:space="0" w:color="auto"/>
              <w:right w:val="single" w:sz="4" w:space="0" w:color="auto"/>
            </w:tcBorders>
            <w:shd w:val="clear" w:color="auto" w:fill="auto"/>
          </w:tcPr>
          <w:p w:rsidR="00CD7471" w:rsidRPr="00B537D5" w:rsidRDefault="00CC3F7A" w:rsidP="00CC3F7A">
            <w:pPr>
              <w:autoSpaceDE w:val="0"/>
              <w:autoSpaceDN w:val="0"/>
              <w:adjustRightInd w:val="0"/>
              <w:spacing w:after="120"/>
              <w:jc w:val="both"/>
              <w:rPr>
                <w:rFonts w:ascii="Calibri" w:hAnsi="Calibri"/>
                <w:bCs/>
                <w:iCs/>
                <w:lang w:val="fr-FR"/>
              </w:rPr>
            </w:pPr>
            <w:r w:rsidRPr="00CC3F7A">
              <w:rPr>
                <w:rFonts w:ascii="Calibri" w:hAnsi="Calibri"/>
                <w:bCs/>
                <w:iCs/>
                <w:sz w:val="22"/>
                <w:szCs w:val="22"/>
                <w:lang w:val="fr-FR"/>
              </w:rPr>
              <w:t>Theme 1: The right to an</w:t>
            </w:r>
            <w:r>
              <w:rPr>
                <w:rFonts w:ascii="Calibri" w:hAnsi="Calibri"/>
                <w:bCs/>
                <w:iCs/>
                <w:sz w:val="22"/>
                <w:szCs w:val="22"/>
                <w:lang w:val="fr-FR"/>
              </w:rPr>
              <w:t xml:space="preserve"> </w:t>
            </w:r>
            <w:r w:rsidRPr="00CC3F7A">
              <w:rPr>
                <w:rFonts w:ascii="Calibri" w:hAnsi="Calibri"/>
                <w:bCs/>
                <w:iCs/>
                <w:sz w:val="22"/>
                <w:szCs w:val="22"/>
                <w:lang w:val="fr-FR"/>
              </w:rPr>
              <w:t xml:space="preserve">adequate standard of living </w:t>
            </w:r>
            <w:r w:rsidR="00CD7471" w:rsidRPr="00B537D5">
              <w:rPr>
                <w:rFonts w:ascii="Calibri" w:hAnsi="Calibri"/>
                <w:bCs/>
                <w:iCs/>
                <w:sz w:val="22"/>
                <w:szCs w:val="22"/>
                <w:lang w:val="fr-FR"/>
              </w:rPr>
              <w:t xml:space="preserve">(art 28 </w:t>
            </w:r>
            <w:r>
              <w:rPr>
                <w:rFonts w:ascii="Calibri" w:hAnsi="Calibri"/>
                <w:bCs/>
                <w:iCs/>
                <w:sz w:val="22"/>
                <w:szCs w:val="22"/>
                <w:lang w:val="fr-FR"/>
              </w:rPr>
              <w:t>of CRPD</w:t>
            </w:r>
            <w:r w:rsidR="00CD7471" w:rsidRPr="00B537D5">
              <w:rPr>
                <w:rFonts w:ascii="Calibri" w:hAnsi="Calibri"/>
                <w:bCs/>
                <w:iCs/>
                <w:sz w:val="22"/>
                <w:szCs w:val="22"/>
                <w:lang w:val="fr-FR"/>
              </w:rPr>
              <w:t>)</w:t>
            </w:r>
          </w:p>
        </w:tc>
        <w:tc>
          <w:tcPr>
            <w:tcW w:w="2849" w:type="dxa"/>
            <w:tcBorders>
              <w:left w:val="single" w:sz="4" w:space="0" w:color="auto"/>
              <w:bottom w:val="single" w:sz="4" w:space="0" w:color="auto"/>
              <w:right w:val="single" w:sz="4" w:space="0" w:color="auto"/>
            </w:tcBorders>
            <w:shd w:val="clear" w:color="auto" w:fill="8DB3E2" w:themeFill="text2" w:themeFillTint="66"/>
          </w:tcPr>
          <w:p w:rsidR="00CD7471" w:rsidRPr="00B537D5" w:rsidRDefault="00CC3F7A" w:rsidP="00CC3F7A">
            <w:pPr>
              <w:spacing w:after="120"/>
              <w:rPr>
                <w:rFonts w:ascii="Calibri" w:hAnsi="Calibri"/>
                <w:sz w:val="22"/>
                <w:lang w:val="fr-FR"/>
              </w:rPr>
            </w:pPr>
            <w:r>
              <w:rPr>
                <w:rFonts w:ascii="Calibri" w:hAnsi="Calibri"/>
                <w:sz w:val="22"/>
                <w:lang w:val="fr-FR"/>
              </w:rPr>
              <w:t>Achieved Partially</w:t>
            </w:r>
            <w:r w:rsidR="00CD7471" w:rsidRPr="00B537D5">
              <w:rPr>
                <w:rFonts w:ascii="Calibri" w:hAnsi="Calibri"/>
                <w:sz w:val="22"/>
                <w:lang w:val="fr-FR"/>
              </w:rPr>
              <w:t xml:space="preserve"> (</w:t>
            </w:r>
            <w:r>
              <w:rPr>
                <w:rFonts w:ascii="Calibri" w:hAnsi="Calibri"/>
                <w:sz w:val="22"/>
                <w:lang w:val="fr-FR"/>
              </w:rPr>
              <w:t>A/P</w:t>
            </w:r>
            <w:r w:rsidR="00CD7471" w:rsidRPr="00B537D5">
              <w:rPr>
                <w:rFonts w:ascii="Calibri" w:hAnsi="Calibri"/>
                <w:sz w:val="22"/>
                <w:lang w:val="fr-FR"/>
              </w:rPr>
              <w:t>)</w:t>
            </w:r>
          </w:p>
        </w:tc>
      </w:tr>
      <w:tr w:rsidR="00CD7471" w:rsidRPr="00B537D5" w:rsidTr="00F61CD8">
        <w:tc>
          <w:tcPr>
            <w:tcW w:w="6771" w:type="dxa"/>
            <w:tcBorders>
              <w:top w:val="single" w:sz="4" w:space="0" w:color="auto"/>
              <w:left w:val="single" w:sz="4" w:space="0" w:color="auto"/>
              <w:bottom w:val="single" w:sz="4" w:space="0" w:color="auto"/>
              <w:right w:val="single" w:sz="4" w:space="0" w:color="auto"/>
            </w:tcBorders>
            <w:shd w:val="clear" w:color="auto" w:fill="auto"/>
          </w:tcPr>
          <w:p w:rsidR="00CD7471" w:rsidRPr="00B537D5" w:rsidRDefault="00CC3F7A" w:rsidP="00CC3F7A">
            <w:pPr>
              <w:autoSpaceDE w:val="0"/>
              <w:autoSpaceDN w:val="0"/>
              <w:adjustRightInd w:val="0"/>
              <w:spacing w:after="120"/>
              <w:jc w:val="both"/>
              <w:rPr>
                <w:rFonts w:ascii="Calibri" w:hAnsi="Calibri"/>
                <w:bCs/>
                <w:iCs/>
                <w:lang w:val="fr-FR"/>
              </w:rPr>
            </w:pPr>
            <w:r w:rsidRPr="00CC3F7A">
              <w:rPr>
                <w:rFonts w:ascii="Calibri" w:hAnsi="Calibri"/>
                <w:bCs/>
                <w:iCs/>
                <w:sz w:val="22"/>
                <w:szCs w:val="22"/>
                <w:lang w:val="fr-FR"/>
              </w:rPr>
              <w:t>Theme 2: The right to the</w:t>
            </w:r>
            <w:r>
              <w:rPr>
                <w:rFonts w:ascii="Calibri" w:hAnsi="Calibri"/>
                <w:bCs/>
                <w:iCs/>
                <w:sz w:val="22"/>
                <w:szCs w:val="22"/>
                <w:lang w:val="fr-FR"/>
              </w:rPr>
              <w:t xml:space="preserve"> </w:t>
            </w:r>
            <w:r w:rsidRPr="00CC3F7A">
              <w:rPr>
                <w:rFonts w:ascii="Calibri" w:hAnsi="Calibri"/>
                <w:bCs/>
                <w:iCs/>
                <w:sz w:val="22"/>
                <w:szCs w:val="22"/>
                <w:lang w:val="fr-FR"/>
              </w:rPr>
              <w:t>enjoyment of the highest</w:t>
            </w:r>
            <w:r>
              <w:rPr>
                <w:rFonts w:ascii="Calibri" w:hAnsi="Calibri"/>
                <w:bCs/>
                <w:iCs/>
                <w:sz w:val="22"/>
                <w:szCs w:val="22"/>
                <w:lang w:val="fr-FR"/>
              </w:rPr>
              <w:t xml:space="preserve"> </w:t>
            </w:r>
            <w:r w:rsidRPr="00CC3F7A">
              <w:rPr>
                <w:rFonts w:ascii="Calibri" w:hAnsi="Calibri"/>
                <w:bCs/>
                <w:iCs/>
                <w:sz w:val="22"/>
                <w:szCs w:val="22"/>
                <w:lang w:val="fr-FR"/>
              </w:rPr>
              <w:t>attainable standard of</w:t>
            </w:r>
            <w:r>
              <w:rPr>
                <w:rFonts w:ascii="Calibri" w:hAnsi="Calibri"/>
                <w:bCs/>
                <w:iCs/>
                <w:sz w:val="22"/>
                <w:szCs w:val="22"/>
                <w:lang w:val="fr-FR"/>
              </w:rPr>
              <w:t xml:space="preserve"> </w:t>
            </w:r>
            <w:r w:rsidRPr="00CC3F7A">
              <w:rPr>
                <w:rFonts w:ascii="Calibri" w:hAnsi="Calibri"/>
                <w:bCs/>
                <w:iCs/>
                <w:sz w:val="22"/>
                <w:szCs w:val="22"/>
                <w:lang w:val="fr-FR"/>
              </w:rPr>
              <w:t>physical and mental health</w:t>
            </w:r>
            <w:r>
              <w:rPr>
                <w:rFonts w:ascii="Calibri" w:hAnsi="Calibri"/>
                <w:bCs/>
                <w:iCs/>
                <w:sz w:val="22"/>
                <w:szCs w:val="22"/>
                <w:lang w:val="fr-FR"/>
              </w:rPr>
              <w:t xml:space="preserve"> </w:t>
            </w:r>
            <w:r w:rsidRPr="00B537D5">
              <w:rPr>
                <w:rFonts w:ascii="Calibri" w:hAnsi="Calibri"/>
                <w:bCs/>
                <w:iCs/>
                <w:sz w:val="22"/>
                <w:szCs w:val="22"/>
                <w:lang w:val="fr-FR"/>
              </w:rPr>
              <w:t>(art</w:t>
            </w:r>
            <w:r>
              <w:rPr>
                <w:rFonts w:ascii="Calibri" w:hAnsi="Calibri"/>
                <w:bCs/>
                <w:iCs/>
                <w:sz w:val="22"/>
                <w:szCs w:val="22"/>
                <w:lang w:val="fr-FR"/>
              </w:rPr>
              <w:t xml:space="preserve"> 25</w:t>
            </w:r>
            <w:r w:rsidRPr="00B537D5">
              <w:rPr>
                <w:rFonts w:ascii="Calibri" w:hAnsi="Calibri"/>
                <w:bCs/>
                <w:iCs/>
                <w:sz w:val="22"/>
                <w:szCs w:val="22"/>
                <w:lang w:val="fr-FR"/>
              </w:rPr>
              <w:t xml:space="preserve"> </w:t>
            </w:r>
            <w:r>
              <w:rPr>
                <w:rFonts w:ascii="Calibri" w:hAnsi="Calibri"/>
                <w:bCs/>
                <w:iCs/>
                <w:sz w:val="22"/>
                <w:szCs w:val="22"/>
                <w:lang w:val="fr-FR"/>
              </w:rPr>
              <w:t>of CRPD</w:t>
            </w:r>
            <w:r w:rsidRPr="00B537D5">
              <w:rPr>
                <w:rFonts w:ascii="Calibri" w:hAnsi="Calibri"/>
                <w:bCs/>
                <w:iCs/>
                <w:sz w:val="22"/>
                <w:szCs w:val="22"/>
                <w:lang w:val="fr-FR"/>
              </w:rPr>
              <w:t>)</w:t>
            </w:r>
          </w:p>
        </w:tc>
        <w:tc>
          <w:tcPr>
            <w:tcW w:w="2849" w:type="dxa"/>
            <w:tcBorders>
              <w:top w:val="single" w:sz="4" w:space="0" w:color="auto"/>
              <w:left w:val="single" w:sz="4" w:space="0" w:color="auto"/>
              <w:bottom w:val="single" w:sz="4" w:space="0" w:color="auto"/>
              <w:right w:val="single" w:sz="4" w:space="0" w:color="auto"/>
            </w:tcBorders>
            <w:shd w:val="clear" w:color="auto" w:fill="92D050"/>
          </w:tcPr>
          <w:p w:rsidR="00CD7471" w:rsidRPr="00B537D5" w:rsidRDefault="00CC3F7A" w:rsidP="00CC3F7A">
            <w:pPr>
              <w:spacing w:after="120"/>
              <w:rPr>
                <w:rFonts w:ascii="Calibri" w:hAnsi="Calibri"/>
                <w:sz w:val="22"/>
                <w:szCs w:val="22"/>
                <w:lang w:val="fr-FR"/>
              </w:rPr>
            </w:pPr>
            <w:r>
              <w:rPr>
                <w:rFonts w:ascii="Calibri" w:hAnsi="Calibri"/>
                <w:sz w:val="22"/>
                <w:lang w:val="fr-FR"/>
              </w:rPr>
              <w:t>Achieved  in Full</w:t>
            </w:r>
            <w:r w:rsidRPr="00B537D5">
              <w:rPr>
                <w:rFonts w:ascii="Calibri" w:hAnsi="Calibri"/>
                <w:sz w:val="22"/>
                <w:lang w:val="fr-FR"/>
              </w:rPr>
              <w:t xml:space="preserve"> (</w:t>
            </w:r>
            <w:r>
              <w:rPr>
                <w:rFonts w:ascii="Calibri" w:hAnsi="Calibri"/>
                <w:sz w:val="22"/>
                <w:lang w:val="fr-FR"/>
              </w:rPr>
              <w:t>A/F</w:t>
            </w:r>
            <w:r w:rsidRPr="00B537D5">
              <w:rPr>
                <w:rFonts w:ascii="Calibri" w:hAnsi="Calibri"/>
                <w:sz w:val="22"/>
                <w:lang w:val="fr-FR"/>
              </w:rPr>
              <w:t>)</w:t>
            </w:r>
          </w:p>
        </w:tc>
      </w:tr>
      <w:tr w:rsidR="00CD7471" w:rsidRPr="00B537D5" w:rsidTr="00F61CD8">
        <w:tc>
          <w:tcPr>
            <w:tcW w:w="6771" w:type="dxa"/>
            <w:tcBorders>
              <w:top w:val="single" w:sz="4" w:space="0" w:color="auto"/>
              <w:left w:val="single" w:sz="4" w:space="0" w:color="auto"/>
              <w:bottom w:val="single" w:sz="4" w:space="0" w:color="auto"/>
              <w:right w:val="single" w:sz="4" w:space="0" w:color="auto"/>
            </w:tcBorders>
            <w:shd w:val="clear" w:color="auto" w:fill="auto"/>
          </w:tcPr>
          <w:p w:rsidR="00CD7471" w:rsidRPr="00B537D5" w:rsidRDefault="00CC3F7A" w:rsidP="00CC3F7A">
            <w:pPr>
              <w:autoSpaceDE w:val="0"/>
              <w:autoSpaceDN w:val="0"/>
              <w:adjustRightInd w:val="0"/>
              <w:spacing w:after="120"/>
              <w:jc w:val="both"/>
              <w:rPr>
                <w:rFonts w:ascii="Calibri" w:hAnsi="Calibri"/>
                <w:bCs/>
                <w:iCs/>
                <w:lang w:val="fr-FR"/>
              </w:rPr>
            </w:pPr>
            <w:r w:rsidRPr="00CC3F7A">
              <w:rPr>
                <w:rFonts w:ascii="Calibri" w:hAnsi="Calibri"/>
                <w:bCs/>
                <w:iCs/>
                <w:sz w:val="22"/>
                <w:szCs w:val="22"/>
                <w:lang w:val="fr-FR"/>
              </w:rPr>
              <w:t>Theme 3: The right to</w:t>
            </w:r>
            <w:r>
              <w:rPr>
                <w:rFonts w:ascii="Calibri" w:hAnsi="Calibri"/>
                <w:bCs/>
                <w:iCs/>
                <w:sz w:val="22"/>
                <w:szCs w:val="22"/>
                <w:lang w:val="fr-FR"/>
              </w:rPr>
              <w:t xml:space="preserve"> </w:t>
            </w:r>
            <w:r w:rsidRPr="00CC3F7A">
              <w:rPr>
                <w:rFonts w:ascii="Calibri" w:hAnsi="Calibri"/>
                <w:bCs/>
                <w:iCs/>
                <w:sz w:val="22"/>
                <w:szCs w:val="22"/>
                <w:lang w:val="fr-FR"/>
              </w:rPr>
              <w:t>exercise legal capacity and</w:t>
            </w:r>
            <w:r>
              <w:rPr>
                <w:rFonts w:ascii="Calibri" w:hAnsi="Calibri"/>
                <w:bCs/>
                <w:iCs/>
                <w:sz w:val="22"/>
                <w:szCs w:val="22"/>
                <w:lang w:val="fr-FR"/>
              </w:rPr>
              <w:t xml:space="preserve"> </w:t>
            </w:r>
            <w:r w:rsidRPr="00CC3F7A">
              <w:rPr>
                <w:rFonts w:ascii="Calibri" w:hAnsi="Calibri"/>
                <w:bCs/>
                <w:iCs/>
                <w:sz w:val="22"/>
                <w:szCs w:val="22"/>
                <w:lang w:val="fr-FR"/>
              </w:rPr>
              <w:t>to personal liberty and the</w:t>
            </w:r>
            <w:r>
              <w:rPr>
                <w:rFonts w:ascii="Calibri" w:hAnsi="Calibri"/>
                <w:bCs/>
                <w:iCs/>
                <w:sz w:val="22"/>
                <w:szCs w:val="22"/>
                <w:lang w:val="fr-FR"/>
              </w:rPr>
              <w:t xml:space="preserve"> </w:t>
            </w:r>
            <w:r w:rsidRPr="00CC3F7A">
              <w:rPr>
                <w:rFonts w:ascii="Calibri" w:hAnsi="Calibri"/>
                <w:bCs/>
                <w:iCs/>
                <w:sz w:val="22"/>
                <w:szCs w:val="22"/>
                <w:lang w:val="fr-FR"/>
              </w:rPr>
              <w:t>security of person</w:t>
            </w:r>
            <w:r>
              <w:rPr>
                <w:rFonts w:ascii="Calibri" w:hAnsi="Calibri"/>
                <w:bCs/>
                <w:iCs/>
                <w:sz w:val="22"/>
                <w:szCs w:val="22"/>
                <w:lang w:val="fr-FR"/>
              </w:rPr>
              <w:t xml:space="preserve"> </w:t>
            </w:r>
            <w:r w:rsidRPr="00B537D5">
              <w:rPr>
                <w:rFonts w:ascii="Calibri" w:hAnsi="Calibri"/>
                <w:bCs/>
                <w:iCs/>
                <w:sz w:val="22"/>
                <w:szCs w:val="22"/>
                <w:lang w:val="fr-FR"/>
              </w:rPr>
              <w:t>(art</w:t>
            </w:r>
            <w:r>
              <w:rPr>
                <w:rFonts w:ascii="Calibri" w:hAnsi="Calibri"/>
                <w:bCs/>
                <w:iCs/>
                <w:sz w:val="22"/>
                <w:szCs w:val="22"/>
                <w:lang w:val="fr-FR"/>
              </w:rPr>
              <w:t xml:space="preserve"> 12 and 14</w:t>
            </w:r>
            <w:r w:rsidRPr="00B537D5">
              <w:rPr>
                <w:rFonts w:ascii="Calibri" w:hAnsi="Calibri"/>
                <w:bCs/>
                <w:iCs/>
                <w:sz w:val="22"/>
                <w:szCs w:val="22"/>
                <w:lang w:val="fr-FR"/>
              </w:rPr>
              <w:t xml:space="preserve"> </w:t>
            </w:r>
            <w:r>
              <w:rPr>
                <w:rFonts w:ascii="Calibri" w:hAnsi="Calibri"/>
                <w:bCs/>
                <w:iCs/>
                <w:sz w:val="22"/>
                <w:szCs w:val="22"/>
                <w:lang w:val="fr-FR"/>
              </w:rPr>
              <w:t>of CRPD</w:t>
            </w:r>
            <w:r w:rsidRPr="00B537D5">
              <w:rPr>
                <w:rFonts w:ascii="Calibri" w:hAnsi="Calibri"/>
                <w:bCs/>
                <w:iCs/>
                <w:sz w:val="22"/>
                <w:szCs w:val="22"/>
                <w:lang w:val="fr-FR"/>
              </w:rPr>
              <w:t>)</w:t>
            </w:r>
          </w:p>
        </w:tc>
        <w:tc>
          <w:tcPr>
            <w:tcW w:w="284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CD7471" w:rsidRPr="00B537D5" w:rsidRDefault="00CC3F7A" w:rsidP="00CD7471">
            <w:pPr>
              <w:spacing w:after="120"/>
              <w:rPr>
                <w:rFonts w:ascii="Calibri" w:hAnsi="Calibri"/>
                <w:sz w:val="22"/>
                <w:szCs w:val="22"/>
                <w:lang w:val="fr-FR"/>
              </w:rPr>
            </w:pPr>
            <w:r>
              <w:rPr>
                <w:rFonts w:ascii="Calibri" w:hAnsi="Calibri"/>
                <w:sz w:val="22"/>
                <w:lang w:val="fr-FR"/>
              </w:rPr>
              <w:t>Achieved Partially</w:t>
            </w:r>
            <w:r w:rsidRPr="00B537D5">
              <w:rPr>
                <w:rFonts w:ascii="Calibri" w:hAnsi="Calibri"/>
                <w:sz w:val="22"/>
                <w:lang w:val="fr-FR"/>
              </w:rPr>
              <w:t xml:space="preserve"> (</w:t>
            </w:r>
            <w:r>
              <w:rPr>
                <w:rFonts w:ascii="Calibri" w:hAnsi="Calibri"/>
                <w:sz w:val="22"/>
                <w:lang w:val="fr-FR"/>
              </w:rPr>
              <w:t>A/P</w:t>
            </w:r>
            <w:r w:rsidRPr="00B537D5">
              <w:rPr>
                <w:rFonts w:ascii="Calibri" w:hAnsi="Calibri"/>
                <w:sz w:val="22"/>
                <w:lang w:val="fr-FR"/>
              </w:rPr>
              <w:t>)</w:t>
            </w:r>
          </w:p>
        </w:tc>
      </w:tr>
      <w:tr w:rsidR="00CD7471" w:rsidRPr="00B537D5" w:rsidTr="00F61CD8">
        <w:tc>
          <w:tcPr>
            <w:tcW w:w="6771" w:type="dxa"/>
            <w:tcBorders>
              <w:top w:val="single" w:sz="4" w:space="0" w:color="auto"/>
              <w:left w:val="single" w:sz="4" w:space="0" w:color="auto"/>
              <w:bottom w:val="single" w:sz="4" w:space="0" w:color="auto"/>
              <w:right w:val="single" w:sz="4" w:space="0" w:color="auto"/>
            </w:tcBorders>
            <w:shd w:val="clear" w:color="auto" w:fill="auto"/>
          </w:tcPr>
          <w:p w:rsidR="00567FB5" w:rsidRPr="00B537D5" w:rsidRDefault="00CC3F7A" w:rsidP="00567FB5">
            <w:pPr>
              <w:autoSpaceDE w:val="0"/>
              <w:autoSpaceDN w:val="0"/>
              <w:adjustRightInd w:val="0"/>
              <w:spacing w:after="120"/>
              <w:jc w:val="both"/>
              <w:rPr>
                <w:rFonts w:ascii="Calibri" w:hAnsi="Calibri"/>
                <w:bCs/>
                <w:iCs/>
                <w:lang w:val="fr-FR"/>
              </w:rPr>
            </w:pPr>
            <w:r w:rsidRPr="00CC3F7A">
              <w:rPr>
                <w:rFonts w:ascii="Calibri" w:hAnsi="Calibri"/>
                <w:bCs/>
                <w:iCs/>
                <w:sz w:val="22"/>
                <w:szCs w:val="22"/>
                <w:lang w:val="fr-FR"/>
              </w:rPr>
              <w:t>Theme 4: Freedom from</w:t>
            </w:r>
            <w:r>
              <w:rPr>
                <w:rFonts w:ascii="Calibri" w:hAnsi="Calibri"/>
                <w:bCs/>
                <w:iCs/>
                <w:sz w:val="22"/>
                <w:szCs w:val="22"/>
                <w:lang w:val="fr-FR"/>
              </w:rPr>
              <w:t xml:space="preserve"> </w:t>
            </w:r>
            <w:r w:rsidRPr="00CC3F7A">
              <w:rPr>
                <w:rFonts w:ascii="Calibri" w:hAnsi="Calibri"/>
                <w:bCs/>
                <w:iCs/>
                <w:sz w:val="22"/>
                <w:szCs w:val="22"/>
                <w:lang w:val="fr-FR"/>
              </w:rPr>
              <w:t>torture or cruel, inhuman or</w:t>
            </w:r>
            <w:r>
              <w:rPr>
                <w:rFonts w:ascii="Calibri" w:hAnsi="Calibri"/>
                <w:bCs/>
                <w:iCs/>
                <w:sz w:val="22"/>
                <w:szCs w:val="22"/>
                <w:lang w:val="fr-FR"/>
              </w:rPr>
              <w:t xml:space="preserve"> </w:t>
            </w:r>
            <w:r w:rsidRPr="00CC3F7A">
              <w:rPr>
                <w:rFonts w:ascii="Calibri" w:hAnsi="Calibri"/>
                <w:bCs/>
                <w:iCs/>
                <w:sz w:val="22"/>
                <w:szCs w:val="22"/>
                <w:lang w:val="fr-FR"/>
              </w:rPr>
              <w:t>degrading treatment or</w:t>
            </w:r>
            <w:r>
              <w:rPr>
                <w:rFonts w:ascii="Calibri" w:hAnsi="Calibri"/>
                <w:bCs/>
                <w:iCs/>
                <w:sz w:val="22"/>
                <w:szCs w:val="22"/>
                <w:lang w:val="fr-FR"/>
              </w:rPr>
              <w:t xml:space="preserve"> </w:t>
            </w:r>
            <w:r w:rsidRPr="00CC3F7A">
              <w:rPr>
                <w:rFonts w:ascii="Calibri" w:hAnsi="Calibri"/>
                <w:bCs/>
                <w:iCs/>
                <w:sz w:val="22"/>
                <w:szCs w:val="22"/>
                <w:lang w:val="fr-FR"/>
              </w:rPr>
              <w:t>punishment and from</w:t>
            </w:r>
            <w:r>
              <w:rPr>
                <w:rFonts w:ascii="Calibri" w:hAnsi="Calibri"/>
                <w:bCs/>
                <w:iCs/>
                <w:sz w:val="22"/>
                <w:szCs w:val="22"/>
                <w:lang w:val="fr-FR"/>
              </w:rPr>
              <w:t xml:space="preserve"> </w:t>
            </w:r>
            <w:r w:rsidRPr="00CC3F7A">
              <w:rPr>
                <w:rFonts w:ascii="Calibri" w:hAnsi="Calibri"/>
                <w:bCs/>
                <w:iCs/>
                <w:sz w:val="22"/>
                <w:szCs w:val="22"/>
                <w:lang w:val="fr-FR"/>
              </w:rPr>
              <w:t>exploitation, violence and</w:t>
            </w:r>
            <w:r>
              <w:rPr>
                <w:rFonts w:ascii="Calibri" w:hAnsi="Calibri"/>
                <w:bCs/>
                <w:iCs/>
                <w:sz w:val="22"/>
                <w:szCs w:val="22"/>
                <w:lang w:val="fr-FR"/>
              </w:rPr>
              <w:t xml:space="preserve"> </w:t>
            </w:r>
            <w:r w:rsidRPr="00CC3F7A">
              <w:rPr>
                <w:rFonts w:ascii="Calibri" w:hAnsi="Calibri"/>
                <w:bCs/>
                <w:iCs/>
                <w:sz w:val="22"/>
                <w:szCs w:val="22"/>
                <w:lang w:val="fr-FR"/>
              </w:rPr>
              <w:t>abuse</w:t>
            </w:r>
            <w:r w:rsidR="00567FB5">
              <w:rPr>
                <w:rFonts w:ascii="Calibri" w:hAnsi="Calibri"/>
                <w:bCs/>
                <w:iCs/>
                <w:sz w:val="22"/>
                <w:szCs w:val="22"/>
                <w:lang w:val="fr-FR"/>
              </w:rPr>
              <w:t xml:space="preserve"> </w:t>
            </w:r>
            <w:r w:rsidR="00567FB5" w:rsidRPr="00B537D5">
              <w:rPr>
                <w:rFonts w:ascii="Calibri" w:hAnsi="Calibri"/>
                <w:bCs/>
                <w:iCs/>
                <w:sz w:val="22"/>
                <w:szCs w:val="22"/>
                <w:lang w:val="fr-FR"/>
              </w:rPr>
              <w:t>(art</w:t>
            </w:r>
            <w:r w:rsidR="00567FB5">
              <w:rPr>
                <w:rFonts w:ascii="Calibri" w:hAnsi="Calibri"/>
                <w:bCs/>
                <w:iCs/>
                <w:sz w:val="22"/>
                <w:szCs w:val="22"/>
                <w:lang w:val="fr-FR"/>
              </w:rPr>
              <w:t xml:space="preserve"> 15 and 16</w:t>
            </w:r>
            <w:r w:rsidR="00567FB5" w:rsidRPr="00B537D5">
              <w:rPr>
                <w:rFonts w:ascii="Calibri" w:hAnsi="Calibri"/>
                <w:bCs/>
                <w:iCs/>
                <w:sz w:val="22"/>
                <w:szCs w:val="22"/>
                <w:lang w:val="fr-FR"/>
              </w:rPr>
              <w:t xml:space="preserve"> </w:t>
            </w:r>
            <w:r w:rsidR="00567FB5">
              <w:rPr>
                <w:rFonts w:ascii="Calibri" w:hAnsi="Calibri"/>
                <w:bCs/>
                <w:iCs/>
                <w:sz w:val="22"/>
                <w:szCs w:val="22"/>
                <w:lang w:val="fr-FR"/>
              </w:rPr>
              <w:t>of CRPD</w:t>
            </w:r>
            <w:r w:rsidR="00567FB5" w:rsidRPr="00B537D5">
              <w:rPr>
                <w:rFonts w:ascii="Calibri" w:hAnsi="Calibri"/>
                <w:bCs/>
                <w:iCs/>
                <w:sz w:val="22"/>
                <w:szCs w:val="22"/>
                <w:lang w:val="fr-FR"/>
              </w:rPr>
              <w:t>)</w:t>
            </w:r>
          </w:p>
        </w:tc>
        <w:tc>
          <w:tcPr>
            <w:tcW w:w="2849" w:type="dxa"/>
            <w:tcBorders>
              <w:top w:val="single" w:sz="4" w:space="0" w:color="auto"/>
              <w:left w:val="single" w:sz="4" w:space="0" w:color="auto"/>
              <w:bottom w:val="single" w:sz="4" w:space="0" w:color="auto"/>
              <w:right w:val="single" w:sz="4" w:space="0" w:color="auto"/>
            </w:tcBorders>
            <w:shd w:val="clear" w:color="auto" w:fill="92D050"/>
          </w:tcPr>
          <w:p w:rsidR="00CD7471" w:rsidRPr="00B537D5" w:rsidRDefault="00CC3F7A" w:rsidP="00CD7471">
            <w:pPr>
              <w:spacing w:after="120"/>
              <w:rPr>
                <w:rFonts w:ascii="Calibri" w:hAnsi="Calibri"/>
                <w:sz w:val="22"/>
                <w:szCs w:val="22"/>
                <w:lang w:val="fr-FR"/>
              </w:rPr>
            </w:pPr>
            <w:r>
              <w:rPr>
                <w:rFonts w:ascii="Calibri" w:hAnsi="Calibri"/>
                <w:sz w:val="22"/>
                <w:lang w:val="fr-FR"/>
              </w:rPr>
              <w:t>Achieved  in Full</w:t>
            </w:r>
            <w:r w:rsidRPr="00B537D5">
              <w:rPr>
                <w:rFonts w:ascii="Calibri" w:hAnsi="Calibri"/>
                <w:sz w:val="22"/>
                <w:lang w:val="fr-FR"/>
              </w:rPr>
              <w:t xml:space="preserve"> (</w:t>
            </w:r>
            <w:r>
              <w:rPr>
                <w:rFonts w:ascii="Calibri" w:hAnsi="Calibri"/>
                <w:sz w:val="22"/>
                <w:lang w:val="fr-FR"/>
              </w:rPr>
              <w:t>A/F</w:t>
            </w:r>
            <w:r w:rsidRPr="00B537D5">
              <w:rPr>
                <w:rFonts w:ascii="Calibri" w:hAnsi="Calibri"/>
                <w:sz w:val="22"/>
                <w:lang w:val="fr-FR"/>
              </w:rPr>
              <w:t>)</w:t>
            </w:r>
          </w:p>
        </w:tc>
      </w:tr>
      <w:tr w:rsidR="00CD7471" w:rsidRPr="00B537D5" w:rsidTr="00F61CD8">
        <w:tc>
          <w:tcPr>
            <w:tcW w:w="6771" w:type="dxa"/>
            <w:tcBorders>
              <w:top w:val="single" w:sz="4" w:space="0" w:color="auto"/>
              <w:left w:val="single" w:sz="4" w:space="0" w:color="auto"/>
              <w:right w:val="single" w:sz="4" w:space="0" w:color="auto"/>
            </w:tcBorders>
            <w:shd w:val="clear" w:color="auto" w:fill="auto"/>
          </w:tcPr>
          <w:p w:rsidR="00CD7471" w:rsidRPr="00B537D5" w:rsidRDefault="00567FB5" w:rsidP="00567FB5">
            <w:pPr>
              <w:autoSpaceDE w:val="0"/>
              <w:autoSpaceDN w:val="0"/>
              <w:adjustRightInd w:val="0"/>
              <w:spacing w:after="120"/>
              <w:jc w:val="both"/>
              <w:rPr>
                <w:rFonts w:ascii="Calibri" w:hAnsi="Calibri"/>
                <w:bCs/>
                <w:iCs/>
                <w:lang w:val="fr-FR"/>
              </w:rPr>
            </w:pPr>
            <w:r w:rsidRPr="00567FB5">
              <w:rPr>
                <w:rFonts w:ascii="Calibri" w:hAnsi="Calibri"/>
                <w:bCs/>
                <w:iCs/>
                <w:sz w:val="22"/>
                <w:szCs w:val="22"/>
                <w:lang w:val="fr-FR"/>
              </w:rPr>
              <w:t>Theme 5: The right to live</w:t>
            </w:r>
            <w:r>
              <w:rPr>
                <w:rFonts w:ascii="Calibri" w:hAnsi="Calibri"/>
                <w:bCs/>
                <w:iCs/>
                <w:sz w:val="22"/>
                <w:szCs w:val="22"/>
                <w:lang w:val="fr-FR"/>
              </w:rPr>
              <w:t xml:space="preserve"> </w:t>
            </w:r>
            <w:r w:rsidRPr="00567FB5">
              <w:rPr>
                <w:rFonts w:ascii="Calibri" w:hAnsi="Calibri"/>
                <w:bCs/>
                <w:iCs/>
                <w:sz w:val="22"/>
                <w:szCs w:val="22"/>
                <w:lang w:val="fr-FR"/>
              </w:rPr>
              <w:t>independently and be</w:t>
            </w:r>
            <w:r>
              <w:rPr>
                <w:rFonts w:ascii="Calibri" w:hAnsi="Calibri"/>
                <w:bCs/>
                <w:iCs/>
                <w:sz w:val="22"/>
                <w:szCs w:val="22"/>
                <w:lang w:val="fr-FR"/>
              </w:rPr>
              <w:t xml:space="preserve"> </w:t>
            </w:r>
            <w:r w:rsidRPr="00567FB5">
              <w:rPr>
                <w:rFonts w:ascii="Calibri" w:hAnsi="Calibri"/>
                <w:bCs/>
                <w:iCs/>
                <w:sz w:val="22"/>
                <w:szCs w:val="22"/>
                <w:lang w:val="fr-FR"/>
              </w:rPr>
              <w:t>included in the community</w:t>
            </w:r>
            <w:r>
              <w:rPr>
                <w:rFonts w:ascii="Calibri" w:hAnsi="Calibri"/>
                <w:bCs/>
                <w:iCs/>
                <w:sz w:val="22"/>
                <w:szCs w:val="22"/>
                <w:lang w:val="fr-FR"/>
              </w:rPr>
              <w:t xml:space="preserve"> </w:t>
            </w:r>
            <w:r w:rsidRPr="00B537D5">
              <w:rPr>
                <w:rFonts w:ascii="Calibri" w:hAnsi="Calibri"/>
                <w:bCs/>
                <w:iCs/>
                <w:sz w:val="22"/>
                <w:szCs w:val="22"/>
                <w:lang w:val="fr-FR"/>
              </w:rPr>
              <w:t>(art</w:t>
            </w:r>
            <w:r>
              <w:rPr>
                <w:rFonts w:ascii="Calibri" w:hAnsi="Calibri"/>
                <w:bCs/>
                <w:iCs/>
                <w:sz w:val="22"/>
                <w:szCs w:val="22"/>
                <w:lang w:val="fr-FR"/>
              </w:rPr>
              <w:t xml:space="preserve"> 19</w:t>
            </w:r>
            <w:r w:rsidRPr="00B537D5">
              <w:rPr>
                <w:rFonts w:ascii="Calibri" w:hAnsi="Calibri"/>
                <w:bCs/>
                <w:iCs/>
                <w:sz w:val="22"/>
                <w:szCs w:val="22"/>
                <w:lang w:val="fr-FR"/>
              </w:rPr>
              <w:t xml:space="preserve"> </w:t>
            </w:r>
            <w:r>
              <w:rPr>
                <w:rFonts w:ascii="Calibri" w:hAnsi="Calibri"/>
                <w:bCs/>
                <w:iCs/>
                <w:sz w:val="22"/>
                <w:szCs w:val="22"/>
                <w:lang w:val="fr-FR"/>
              </w:rPr>
              <w:t>of CRPD</w:t>
            </w:r>
            <w:r w:rsidRPr="00B537D5">
              <w:rPr>
                <w:rFonts w:ascii="Calibri" w:hAnsi="Calibri"/>
                <w:bCs/>
                <w:iCs/>
                <w:sz w:val="22"/>
                <w:szCs w:val="22"/>
                <w:lang w:val="fr-FR"/>
              </w:rPr>
              <w:t>)</w:t>
            </w:r>
          </w:p>
        </w:tc>
        <w:tc>
          <w:tcPr>
            <w:tcW w:w="2849" w:type="dxa"/>
            <w:tcBorders>
              <w:top w:val="single" w:sz="4" w:space="0" w:color="auto"/>
              <w:left w:val="single" w:sz="4" w:space="0" w:color="auto"/>
              <w:right w:val="single" w:sz="4" w:space="0" w:color="auto"/>
            </w:tcBorders>
            <w:shd w:val="clear" w:color="auto" w:fill="92D050"/>
          </w:tcPr>
          <w:p w:rsidR="00CD7471" w:rsidRPr="00B537D5" w:rsidRDefault="00CC3F7A" w:rsidP="00CD7471">
            <w:pPr>
              <w:spacing w:after="120"/>
              <w:rPr>
                <w:rFonts w:ascii="Calibri" w:hAnsi="Calibri"/>
                <w:sz w:val="22"/>
                <w:lang w:val="fr-FR"/>
              </w:rPr>
            </w:pPr>
            <w:r>
              <w:rPr>
                <w:rFonts w:ascii="Calibri" w:hAnsi="Calibri"/>
                <w:sz w:val="22"/>
                <w:lang w:val="fr-FR"/>
              </w:rPr>
              <w:t>Achieved  in Full</w:t>
            </w:r>
            <w:r w:rsidRPr="00B537D5">
              <w:rPr>
                <w:rFonts w:ascii="Calibri" w:hAnsi="Calibri"/>
                <w:sz w:val="22"/>
                <w:lang w:val="fr-FR"/>
              </w:rPr>
              <w:t xml:space="preserve"> (</w:t>
            </w:r>
            <w:r>
              <w:rPr>
                <w:rFonts w:ascii="Calibri" w:hAnsi="Calibri"/>
                <w:sz w:val="22"/>
                <w:lang w:val="fr-FR"/>
              </w:rPr>
              <w:t>A/F</w:t>
            </w:r>
            <w:r w:rsidRPr="00B537D5">
              <w:rPr>
                <w:rFonts w:ascii="Calibri" w:hAnsi="Calibri"/>
                <w:sz w:val="22"/>
                <w:lang w:val="fr-FR"/>
              </w:rPr>
              <w:t>)</w:t>
            </w:r>
          </w:p>
        </w:tc>
      </w:tr>
    </w:tbl>
    <w:p w:rsidR="00CD7471" w:rsidRPr="00B537D5" w:rsidRDefault="00CD7471" w:rsidP="00CD7471">
      <w:pPr>
        <w:spacing w:after="120"/>
        <w:rPr>
          <w:rFonts w:ascii="Calibri" w:hAnsi="Calibri"/>
          <w:lang w:val="fr-FR"/>
        </w:rPr>
      </w:pPr>
    </w:p>
    <w:p w:rsidR="00215630" w:rsidRDefault="00215630" w:rsidP="00CD7471">
      <w:pPr>
        <w:spacing w:after="120"/>
        <w:jc w:val="both"/>
        <w:rPr>
          <w:rFonts w:ascii="Calibri" w:hAnsi="Calibri"/>
          <w:b/>
          <w:lang w:val="fr-FR"/>
        </w:rPr>
      </w:pPr>
    </w:p>
    <w:p w:rsidR="00567FB5" w:rsidRDefault="00567FB5" w:rsidP="00CD7471">
      <w:pPr>
        <w:spacing w:after="120"/>
        <w:jc w:val="both"/>
        <w:rPr>
          <w:rFonts w:ascii="Calibri" w:hAnsi="Calibri"/>
          <w:b/>
          <w:lang w:val="fr-FR"/>
        </w:rPr>
      </w:pPr>
    </w:p>
    <w:p w:rsidR="00CD7471" w:rsidRDefault="00CD7471" w:rsidP="00CD7471">
      <w:pPr>
        <w:spacing w:after="120"/>
        <w:jc w:val="both"/>
        <w:rPr>
          <w:rFonts w:ascii="Calibri" w:hAnsi="Calibri"/>
          <w:b/>
          <w:bCs/>
          <w:iCs/>
          <w:lang w:val="fr-FR"/>
        </w:rPr>
      </w:pPr>
      <w:r w:rsidRPr="00B537D5">
        <w:rPr>
          <w:rFonts w:ascii="Calibri" w:hAnsi="Calibri"/>
          <w:b/>
          <w:lang w:val="fr-FR"/>
        </w:rPr>
        <w:t>Discussion</w:t>
      </w:r>
      <w:r w:rsidR="00960652">
        <w:rPr>
          <w:rFonts w:ascii="Calibri" w:hAnsi="Calibri"/>
          <w:b/>
          <w:lang w:val="fr-FR"/>
        </w:rPr>
        <w:t xml:space="preserve">, </w:t>
      </w:r>
      <w:r w:rsidR="00576A3D">
        <w:rPr>
          <w:rFonts w:ascii="Calibri" w:hAnsi="Calibri"/>
          <w:b/>
          <w:lang w:val="fr-FR"/>
        </w:rPr>
        <w:t>c</w:t>
      </w:r>
      <w:r w:rsidRPr="00B537D5">
        <w:rPr>
          <w:rFonts w:ascii="Calibri" w:hAnsi="Calibri"/>
          <w:b/>
          <w:lang w:val="fr-FR"/>
        </w:rPr>
        <w:t xml:space="preserve">onclusions </w:t>
      </w:r>
      <w:r w:rsidR="00567FB5">
        <w:rPr>
          <w:rFonts w:ascii="Calibri" w:hAnsi="Calibri"/>
          <w:b/>
          <w:lang w:val="fr-FR"/>
        </w:rPr>
        <w:t>and</w:t>
      </w:r>
      <w:r w:rsidRPr="00B537D5">
        <w:rPr>
          <w:rFonts w:ascii="Calibri" w:hAnsi="Calibri"/>
          <w:b/>
          <w:lang w:val="fr-FR"/>
        </w:rPr>
        <w:t xml:space="preserve"> </w:t>
      </w:r>
      <w:r w:rsidRPr="00B537D5">
        <w:rPr>
          <w:rFonts w:ascii="Calibri" w:hAnsi="Calibri"/>
          <w:b/>
          <w:bCs/>
          <w:iCs/>
          <w:lang w:val="fr-FR"/>
        </w:rPr>
        <w:t>recomm</w:t>
      </w:r>
      <w:r w:rsidR="00567FB5">
        <w:rPr>
          <w:rFonts w:ascii="Calibri" w:hAnsi="Calibri"/>
          <w:b/>
          <w:bCs/>
          <w:iCs/>
          <w:lang w:val="fr-FR"/>
        </w:rPr>
        <w:t>e</w:t>
      </w:r>
      <w:r w:rsidRPr="00B537D5">
        <w:rPr>
          <w:rFonts w:ascii="Calibri" w:hAnsi="Calibri"/>
          <w:b/>
          <w:bCs/>
          <w:iCs/>
          <w:lang w:val="fr-FR"/>
        </w:rPr>
        <w:t>ndations</w:t>
      </w:r>
    </w:p>
    <w:p w:rsidR="00567FB5" w:rsidRPr="00567FB5" w:rsidRDefault="00567FB5" w:rsidP="00567FB5">
      <w:pPr>
        <w:rPr>
          <w:rFonts w:ascii="Calibri" w:hAnsi="Calibri"/>
          <w:bCs/>
          <w:iCs/>
          <w:lang w:val="fr-FR"/>
        </w:rPr>
      </w:pPr>
      <w:r w:rsidRPr="00567FB5">
        <w:rPr>
          <w:rFonts w:ascii="Calibri" w:hAnsi="Calibri"/>
          <w:bCs/>
          <w:iCs/>
          <w:lang w:val="fr-FR"/>
        </w:rPr>
        <w:t>This report presents the team's observations, positive points and areas for improvement. Excerpts from interviews or observations are used to qualitatively illustrate the ratings.</w:t>
      </w:r>
    </w:p>
    <w:p w:rsidR="00567FB5" w:rsidRPr="00567FB5" w:rsidRDefault="00567FB5" w:rsidP="00567FB5">
      <w:pPr>
        <w:rPr>
          <w:rFonts w:ascii="Calibri" w:hAnsi="Calibri"/>
          <w:bCs/>
          <w:iCs/>
          <w:lang w:val="fr-FR"/>
        </w:rPr>
      </w:pPr>
    </w:p>
    <w:p w:rsidR="00960652" w:rsidRDefault="00567FB5" w:rsidP="00567FB5">
      <w:pPr>
        <w:rPr>
          <w:rFonts w:ascii="Calibri" w:hAnsi="Calibri"/>
          <w:lang w:val="fr-FR"/>
        </w:rPr>
      </w:pPr>
      <w:r w:rsidRPr="00567FB5">
        <w:rPr>
          <w:rFonts w:ascii="Calibri" w:hAnsi="Calibri"/>
          <w:bCs/>
          <w:iCs/>
          <w:lang w:val="fr-FR"/>
        </w:rPr>
        <w:t>Ten recommendations were made at the end of the visit.</w:t>
      </w:r>
      <w:r w:rsidR="00960652">
        <w:rPr>
          <w:rFonts w:ascii="Calibri" w:hAnsi="Calibri"/>
          <w:lang w:val="fr-FR"/>
        </w:rPr>
        <w:br w:type="page"/>
      </w:r>
    </w:p>
    <w:p w:rsidR="00CD7471" w:rsidRPr="00B537D5" w:rsidRDefault="00CD7471" w:rsidP="00CD7471">
      <w:pPr>
        <w:shd w:val="clear" w:color="auto" w:fill="008E00"/>
        <w:spacing w:after="120"/>
        <w:jc w:val="both"/>
        <w:rPr>
          <w:rFonts w:ascii="Calibri" w:hAnsi="Calibri"/>
          <w:b/>
          <w:color w:val="FFFFFF" w:themeColor="background1"/>
          <w:sz w:val="28"/>
          <w:szCs w:val="28"/>
          <w:lang w:val="fr-FR"/>
        </w:rPr>
      </w:pPr>
      <w:r w:rsidRPr="00B537D5">
        <w:rPr>
          <w:rFonts w:ascii="Calibri" w:hAnsi="Calibri"/>
          <w:b/>
          <w:color w:val="FFFFFF" w:themeColor="background1"/>
          <w:sz w:val="28"/>
          <w:szCs w:val="28"/>
          <w:lang w:val="fr-FR"/>
        </w:rPr>
        <w:lastRenderedPageBreak/>
        <w:t>M</w:t>
      </w:r>
      <w:r w:rsidR="00C2481B">
        <w:rPr>
          <w:rFonts w:ascii="Calibri" w:hAnsi="Calibri"/>
          <w:b/>
          <w:color w:val="FFFFFF" w:themeColor="background1"/>
          <w:sz w:val="28"/>
          <w:szCs w:val="28"/>
          <w:lang w:val="fr-FR"/>
        </w:rPr>
        <w:t>ethodology</w:t>
      </w:r>
    </w:p>
    <w:p w:rsidR="00CD7471" w:rsidRDefault="00CD7471" w:rsidP="00CD7471">
      <w:pPr>
        <w:spacing w:after="120"/>
        <w:jc w:val="both"/>
        <w:rPr>
          <w:rFonts w:ascii="Calibri" w:hAnsi="Calibri"/>
          <w:b/>
          <w:bCs/>
          <w:iCs/>
          <w:lang w:val="fr-FR"/>
        </w:rPr>
      </w:pPr>
    </w:p>
    <w:p w:rsidR="00C2481B" w:rsidRPr="00C2481B" w:rsidRDefault="00C2481B" w:rsidP="00C2481B">
      <w:pPr>
        <w:spacing w:after="120"/>
        <w:jc w:val="both"/>
        <w:rPr>
          <w:rFonts w:ascii="Calibri" w:hAnsi="Calibri"/>
          <w:b/>
          <w:bCs/>
          <w:iCs/>
          <w:lang w:val="fr-FR"/>
        </w:rPr>
      </w:pPr>
      <w:r w:rsidRPr="00C2481B">
        <w:rPr>
          <w:rFonts w:ascii="Calibri" w:hAnsi="Calibri"/>
          <w:b/>
          <w:bCs/>
          <w:iCs/>
          <w:lang w:val="fr-FR"/>
        </w:rPr>
        <w:t xml:space="preserve">Selection, composition, roles and responsibilities of the evaluation team </w:t>
      </w:r>
    </w:p>
    <w:p w:rsidR="00C2481B" w:rsidRPr="00C2481B" w:rsidRDefault="00C2481B" w:rsidP="00C2481B">
      <w:pPr>
        <w:spacing w:after="120"/>
        <w:jc w:val="both"/>
        <w:rPr>
          <w:rFonts w:ascii="Calibri" w:hAnsi="Calibri"/>
          <w:bCs/>
          <w:iCs/>
          <w:lang w:val="fr-FR"/>
        </w:rPr>
      </w:pPr>
      <w:r w:rsidRPr="00C2481B">
        <w:rPr>
          <w:rFonts w:ascii="Calibri" w:hAnsi="Calibri"/>
          <w:bCs/>
          <w:iCs/>
          <w:lang w:val="fr-FR"/>
        </w:rPr>
        <w:t xml:space="preserve">Particular attention was paid to the constitution of the observation team that will travel within the EPSM Lille Metropole, on </w:t>
      </w:r>
      <w:r>
        <w:rPr>
          <w:rFonts w:ascii="Calibri" w:hAnsi="Calibri"/>
          <w:bCs/>
          <w:iCs/>
          <w:lang w:val="fr-FR"/>
        </w:rPr>
        <w:t>sector</w:t>
      </w:r>
      <w:r w:rsidRPr="00C2481B">
        <w:rPr>
          <w:rFonts w:ascii="Calibri" w:hAnsi="Calibri"/>
          <w:bCs/>
          <w:iCs/>
          <w:lang w:val="fr-FR"/>
        </w:rPr>
        <w:t xml:space="preserve"> 59G21. The guiding idea was to maintain multidisciplinarity within the team, in order to reflect the values promoted by the QualityRights program. It was therefore essential to form a group large enough to include users, families and professionals.</w:t>
      </w:r>
    </w:p>
    <w:p w:rsidR="00C2481B" w:rsidRPr="00C2481B" w:rsidRDefault="00C2481B" w:rsidP="00C2481B">
      <w:pPr>
        <w:spacing w:after="120"/>
        <w:jc w:val="both"/>
        <w:rPr>
          <w:rFonts w:ascii="Calibri" w:hAnsi="Calibri"/>
          <w:b/>
          <w:bCs/>
          <w:iCs/>
          <w:lang w:val="fr-FR"/>
        </w:rPr>
      </w:pPr>
    </w:p>
    <w:p w:rsidR="00C2481B" w:rsidRPr="00C2481B" w:rsidRDefault="00C2481B" w:rsidP="00C2481B">
      <w:pPr>
        <w:spacing w:after="120"/>
        <w:jc w:val="both"/>
        <w:rPr>
          <w:rFonts w:ascii="Calibri" w:hAnsi="Calibri"/>
          <w:lang w:val="fr-FR"/>
        </w:rPr>
      </w:pPr>
      <w:r w:rsidRPr="00C2481B">
        <w:rPr>
          <w:rFonts w:ascii="Calibri" w:hAnsi="Calibri"/>
          <w:lang w:val="fr-FR"/>
        </w:rPr>
        <w:t>The observation team was composed of eight members:</w:t>
      </w:r>
    </w:p>
    <w:p w:rsidR="00C2481B" w:rsidRPr="00C2481B" w:rsidRDefault="00C2481B" w:rsidP="00C2481B">
      <w:pPr>
        <w:spacing w:after="120"/>
        <w:ind w:firstLine="720"/>
        <w:jc w:val="both"/>
        <w:rPr>
          <w:rFonts w:ascii="Calibri" w:hAnsi="Calibri"/>
          <w:lang w:val="fr-FR"/>
        </w:rPr>
      </w:pPr>
      <w:r w:rsidRPr="00C2481B">
        <w:rPr>
          <w:rFonts w:ascii="Calibri" w:hAnsi="Calibri"/>
          <w:lang w:val="fr-FR"/>
        </w:rPr>
        <w:t>- Marie-Josée Froideval, Vice-President of GEM les Ch'tis Bonheurs</w:t>
      </w:r>
      <w:r>
        <w:rPr>
          <w:rFonts w:ascii="Calibri" w:hAnsi="Calibri"/>
          <w:lang w:val="fr-FR"/>
        </w:rPr>
        <w:t xml:space="preserve"> (mutual self-help group)</w:t>
      </w:r>
      <w:r w:rsidRPr="00C2481B">
        <w:rPr>
          <w:rFonts w:ascii="Calibri" w:hAnsi="Calibri"/>
          <w:lang w:val="fr-FR"/>
        </w:rPr>
        <w:t>.</w:t>
      </w:r>
    </w:p>
    <w:p w:rsidR="00C2481B" w:rsidRPr="00C2481B" w:rsidRDefault="00C2481B" w:rsidP="00C2481B">
      <w:pPr>
        <w:spacing w:after="120"/>
        <w:ind w:firstLine="720"/>
        <w:jc w:val="both"/>
        <w:rPr>
          <w:rFonts w:ascii="Calibri" w:hAnsi="Calibri"/>
          <w:lang w:val="fr-FR"/>
        </w:rPr>
      </w:pPr>
      <w:r w:rsidRPr="00C2481B">
        <w:rPr>
          <w:rFonts w:ascii="Calibri" w:hAnsi="Calibri"/>
          <w:lang w:val="fr-FR"/>
        </w:rPr>
        <w:t>- Marina de Guerry, Member of UNAFAM</w:t>
      </w:r>
      <w:r>
        <w:rPr>
          <w:rFonts w:ascii="Calibri" w:hAnsi="Calibri"/>
          <w:lang w:val="fr-FR"/>
        </w:rPr>
        <w:t xml:space="preserve"> (national association of families)</w:t>
      </w:r>
      <w:r w:rsidRPr="00C2481B">
        <w:rPr>
          <w:rFonts w:ascii="Calibri" w:hAnsi="Calibri"/>
          <w:lang w:val="fr-FR"/>
        </w:rPr>
        <w:t>.</w:t>
      </w:r>
    </w:p>
    <w:p w:rsidR="00C2481B" w:rsidRPr="00C2481B" w:rsidRDefault="00C2481B" w:rsidP="00C2481B">
      <w:pPr>
        <w:spacing w:after="120"/>
        <w:ind w:firstLine="720"/>
        <w:jc w:val="both"/>
        <w:rPr>
          <w:rFonts w:ascii="Calibri" w:hAnsi="Calibri"/>
          <w:lang w:val="fr-FR"/>
        </w:rPr>
      </w:pPr>
      <w:r w:rsidRPr="00C2481B">
        <w:rPr>
          <w:rFonts w:ascii="Calibri" w:hAnsi="Calibri"/>
          <w:lang w:val="fr-FR"/>
        </w:rPr>
        <w:t>- Laurent Burckel, former Hospital Director.</w:t>
      </w:r>
    </w:p>
    <w:p w:rsidR="00C2481B" w:rsidRPr="00C2481B" w:rsidRDefault="00C2481B" w:rsidP="00C2481B">
      <w:pPr>
        <w:spacing w:after="120"/>
        <w:ind w:firstLine="720"/>
        <w:jc w:val="both"/>
        <w:rPr>
          <w:rFonts w:ascii="Calibri" w:hAnsi="Calibri"/>
          <w:lang w:val="fr-FR"/>
        </w:rPr>
      </w:pPr>
      <w:r w:rsidRPr="00C2481B">
        <w:rPr>
          <w:rFonts w:ascii="Calibri" w:hAnsi="Calibri"/>
          <w:lang w:val="fr-FR"/>
        </w:rPr>
        <w:t>- Ramona Spinu, Psychiatrist, CH Argenteuil.</w:t>
      </w:r>
    </w:p>
    <w:p w:rsidR="00C2481B" w:rsidRPr="00C2481B" w:rsidRDefault="00C2481B" w:rsidP="00C2481B">
      <w:pPr>
        <w:spacing w:after="120"/>
        <w:ind w:firstLine="720"/>
        <w:jc w:val="both"/>
        <w:rPr>
          <w:rFonts w:ascii="Calibri" w:hAnsi="Calibri"/>
          <w:lang w:val="fr-FR"/>
        </w:rPr>
      </w:pPr>
      <w:r w:rsidRPr="00C2481B">
        <w:rPr>
          <w:rFonts w:ascii="Calibri" w:hAnsi="Calibri"/>
          <w:lang w:val="fr-FR"/>
        </w:rPr>
        <w:t>- Marie Baudel, Lawyer, University of Nantes.</w:t>
      </w:r>
    </w:p>
    <w:p w:rsidR="00C2481B" w:rsidRPr="00C2481B" w:rsidRDefault="00C2481B" w:rsidP="00C2481B">
      <w:pPr>
        <w:spacing w:after="120"/>
        <w:ind w:firstLine="720"/>
        <w:jc w:val="both"/>
        <w:rPr>
          <w:rFonts w:ascii="Calibri" w:hAnsi="Calibri"/>
          <w:lang w:val="fr-FR"/>
        </w:rPr>
      </w:pPr>
      <w:r w:rsidRPr="00C2481B">
        <w:rPr>
          <w:rFonts w:ascii="Calibri" w:hAnsi="Calibri"/>
          <w:lang w:val="fr-FR"/>
        </w:rPr>
        <w:t>- Adeline Dubois Rigollet, Quality Director, CPA, Bourg en Bresse.</w:t>
      </w:r>
    </w:p>
    <w:p w:rsidR="00C2481B" w:rsidRPr="00C2481B" w:rsidRDefault="00C2481B" w:rsidP="00C2481B">
      <w:pPr>
        <w:spacing w:after="120"/>
        <w:ind w:firstLine="720"/>
        <w:jc w:val="both"/>
        <w:rPr>
          <w:rFonts w:ascii="Calibri" w:hAnsi="Calibri"/>
          <w:lang w:val="fr-FR"/>
        </w:rPr>
      </w:pPr>
      <w:r w:rsidRPr="00C2481B">
        <w:rPr>
          <w:rFonts w:ascii="Calibri" w:hAnsi="Calibri"/>
          <w:lang w:val="fr-FR"/>
        </w:rPr>
        <w:t>- Agathe Martin, Lawyer.</w:t>
      </w:r>
    </w:p>
    <w:p w:rsidR="00C2481B" w:rsidRPr="00C2481B" w:rsidRDefault="00C2481B" w:rsidP="00C2481B">
      <w:pPr>
        <w:spacing w:after="120"/>
        <w:ind w:firstLine="720"/>
        <w:jc w:val="both"/>
        <w:rPr>
          <w:rFonts w:ascii="Calibri" w:hAnsi="Calibri"/>
          <w:lang w:val="fr-FR"/>
        </w:rPr>
      </w:pPr>
      <w:r w:rsidRPr="00C2481B">
        <w:rPr>
          <w:rFonts w:ascii="Calibri" w:hAnsi="Calibri"/>
          <w:lang w:val="fr-FR"/>
        </w:rPr>
        <w:t>- Aurora Jeanroy, Psychologist, Lawyer, International Criminal Court.</w:t>
      </w:r>
    </w:p>
    <w:p w:rsidR="00C2481B" w:rsidRPr="00C2481B" w:rsidRDefault="00C2481B" w:rsidP="00C2481B">
      <w:pPr>
        <w:spacing w:after="120"/>
        <w:jc w:val="both"/>
        <w:rPr>
          <w:rFonts w:ascii="Calibri" w:hAnsi="Calibri"/>
          <w:lang w:val="fr-FR"/>
        </w:rPr>
      </w:pPr>
    </w:p>
    <w:p w:rsidR="00C2481B" w:rsidRPr="00C2481B" w:rsidRDefault="00C2481B" w:rsidP="00C2481B">
      <w:pPr>
        <w:spacing w:after="120"/>
        <w:jc w:val="both"/>
        <w:rPr>
          <w:rFonts w:ascii="Calibri" w:hAnsi="Calibri"/>
          <w:lang w:val="fr-FR"/>
        </w:rPr>
      </w:pPr>
      <w:r w:rsidRPr="00C2481B">
        <w:rPr>
          <w:rFonts w:ascii="Calibri" w:hAnsi="Calibri"/>
          <w:lang w:val="fr-FR"/>
        </w:rPr>
        <w:t xml:space="preserve">The members of this team did not declare any conflict of interest regarding their participation in this observation on </w:t>
      </w:r>
      <w:r>
        <w:rPr>
          <w:rFonts w:ascii="Calibri" w:hAnsi="Calibri"/>
          <w:lang w:val="fr-FR"/>
        </w:rPr>
        <w:t>sector</w:t>
      </w:r>
      <w:r w:rsidRPr="00C2481B">
        <w:rPr>
          <w:rFonts w:ascii="Calibri" w:hAnsi="Calibri"/>
          <w:lang w:val="fr-FR"/>
        </w:rPr>
        <w:t xml:space="preserve"> 59G21 of the EPSM Lille Metropole.</w:t>
      </w:r>
    </w:p>
    <w:p w:rsidR="00C2481B" w:rsidRPr="00C2481B" w:rsidRDefault="00C2481B" w:rsidP="00C2481B">
      <w:pPr>
        <w:spacing w:after="120"/>
        <w:jc w:val="both"/>
        <w:rPr>
          <w:rFonts w:ascii="Calibri" w:hAnsi="Calibri"/>
          <w:lang w:val="fr-FR"/>
        </w:rPr>
      </w:pPr>
    </w:p>
    <w:p w:rsidR="00C2481B" w:rsidRPr="00C2481B" w:rsidRDefault="00C2481B" w:rsidP="00C2481B">
      <w:pPr>
        <w:spacing w:after="120"/>
        <w:jc w:val="both"/>
        <w:rPr>
          <w:rFonts w:ascii="Calibri" w:hAnsi="Calibri"/>
          <w:lang w:val="fr-FR"/>
        </w:rPr>
      </w:pPr>
      <w:r w:rsidRPr="00C2481B">
        <w:rPr>
          <w:rFonts w:ascii="Calibri" w:hAnsi="Calibri"/>
          <w:lang w:val="fr-FR"/>
        </w:rPr>
        <w:t>Each team member was trained in the use of each of the five documents making up the Tool Kit (main document, interview guide, observation guide and data collection, establishment report, national report). Similarly, each member carried out the three observation procedures provided for in the protocol (in situ observation, interviews, document analysis).</w:t>
      </w:r>
    </w:p>
    <w:p w:rsidR="00C2481B" w:rsidRPr="00C2481B" w:rsidRDefault="00C2481B" w:rsidP="00C2481B">
      <w:pPr>
        <w:spacing w:after="120"/>
        <w:jc w:val="both"/>
        <w:rPr>
          <w:rFonts w:ascii="Calibri" w:hAnsi="Calibri"/>
          <w:lang w:val="fr-FR"/>
        </w:rPr>
      </w:pPr>
    </w:p>
    <w:p w:rsidR="00C2481B" w:rsidRPr="00C2481B" w:rsidRDefault="00C2481B" w:rsidP="00C2481B">
      <w:pPr>
        <w:spacing w:after="120"/>
        <w:jc w:val="both"/>
        <w:rPr>
          <w:rFonts w:ascii="Calibri" w:hAnsi="Calibri"/>
          <w:b/>
          <w:bCs/>
          <w:iCs/>
          <w:lang w:val="fr-FR"/>
        </w:rPr>
      </w:pPr>
      <w:r w:rsidRPr="00C2481B">
        <w:rPr>
          <w:rFonts w:ascii="Calibri" w:hAnsi="Calibri"/>
          <w:b/>
          <w:bCs/>
          <w:iCs/>
          <w:lang w:val="fr-FR"/>
        </w:rPr>
        <w:t xml:space="preserve">Preliminary meeting of the evaluation team </w:t>
      </w:r>
    </w:p>
    <w:p w:rsidR="00C2481B" w:rsidRPr="00C2481B" w:rsidRDefault="00C2481B" w:rsidP="00C2481B">
      <w:pPr>
        <w:spacing w:after="120"/>
        <w:jc w:val="both"/>
        <w:rPr>
          <w:rFonts w:ascii="Calibri" w:hAnsi="Calibri"/>
          <w:bCs/>
          <w:iCs/>
          <w:lang w:val="fr-FR"/>
        </w:rPr>
      </w:pPr>
      <w:r w:rsidRPr="00C2481B">
        <w:rPr>
          <w:rFonts w:ascii="Calibri" w:hAnsi="Calibri"/>
          <w:bCs/>
          <w:iCs/>
          <w:lang w:val="fr-FR"/>
        </w:rPr>
        <w:t>All documents were distributed to each member prior to the working meeting, and telephone meetings were scheduled to list the issues and difficulties encountered.</w:t>
      </w:r>
    </w:p>
    <w:p w:rsidR="00C2481B" w:rsidRPr="00C2481B" w:rsidRDefault="00C2481B" w:rsidP="00C2481B">
      <w:pPr>
        <w:spacing w:after="120"/>
        <w:jc w:val="both"/>
        <w:rPr>
          <w:rFonts w:ascii="Calibri" w:hAnsi="Calibri"/>
          <w:bCs/>
          <w:iCs/>
          <w:lang w:val="fr-FR"/>
        </w:rPr>
      </w:pPr>
      <w:r w:rsidRPr="00C2481B">
        <w:rPr>
          <w:rFonts w:ascii="Calibri" w:hAnsi="Calibri"/>
          <w:bCs/>
          <w:iCs/>
          <w:lang w:val="fr-FR"/>
        </w:rPr>
        <w:t xml:space="preserve">A presentation of the establishment and the 59G21 </w:t>
      </w:r>
      <w:r>
        <w:rPr>
          <w:rFonts w:ascii="Calibri" w:hAnsi="Calibri"/>
          <w:bCs/>
          <w:iCs/>
          <w:lang w:val="fr-FR"/>
        </w:rPr>
        <w:t>sector</w:t>
      </w:r>
      <w:r w:rsidRPr="00C2481B">
        <w:rPr>
          <w:rFonts w:ascii="Calibri" w:hAnsi="Calibri"/>
          <w:bCs/>
          <w:iCs/>
          <w:lang w:val="fr-FR"/>
        </w:rPr>
        <w:t xml:space="preserve"> was made.</w:t>
      </w:r>
    </w:p>
    <w:p w:rsidR="00C2481B" w:rsidRDefault="00C2481B" w:rsidP="00C2481B">
      <w:pPr>
        <w:spacing w:after="120"/>
        <w:jc w:val="both"/>
        <w:rPr>
          <w:rFonts w:ascii="Calibri" w:hAnsi="Calibri"/>
          <w:bCs/>
          <w:iCs/>
          <w:lang w:val="fr-FR"/>
        </w:rPr>
      </w:pPr>
    </w:p>
    <w:p w:rsidR="00C2481B" w:rsidRDefault="00C2481B" w:rsidP="00C2481B">
      <w:pPr>
        <w:spacing w:after="120"/>
        <w:jc w:val="both"/>
        <w:rPr>
          <w:rFonts w:ascii="Calibri" w:hAnsi="Calibri"/>
          <w:bCs/>
          <w:iCs/>
          <w:lang w:val="fr-FR"/>
        </w:rPr>
      </w:pPr>
    </w:p>
    <w:p w:rsidR="00C2481B" w:rsidRDefault="00C2481B" w:rsidP="00C2481B">
      <w:pPr>
        <w:spacing w:after="120"/>
        <w:jc w:val="both"/>
        <w:rPr>
          <w:rFonts w:ascii="Calibri" w:hAnsi="Calibri"/>
          <w:bCs/>
          <w:iCs/>
          <w:lang w:val="fr-FR"/>
        </w:rPr>
      </w:pPr>
    </w:p>
    <w:p w:rsidR="00976EF6" w:rsidRDefault="00976EF6" w:rsidP="00C2481B">
      <w:pPr>
        <w:spacing w:after="120"/>
        <w:jc w:val="both"/>
        <w:rPr>
          <w:rFonts w:ascii="Calibri" w:hAnsi="Calibri"/>
          <w:bCs/>
          <w:iCs/>
          <w:lang w:val="fr-FR"/>
        </w:rPr>
      </w:pPr>
    </w:p>
    <w:p w:rsidR="005F2208" w:rsidRDefault="005F2208" w:rsidP="00C2481B">
      <w:pPr>
        <w:spacing w:after="120"/>
        <w:jc w:val="both"/>
        <w:rPr>
          <w:rFonts w:ascii="Calibri" w:hAnsi="Calibri"/>
          <w:bCs/>
          <w:iCs/>
          <w:lang w:val="fr-FR"/>
        </w:rPr>
      </w:pPr>
    </w:p>
    <w:p w:rsidR="00976EF6" w:rsidRPr="00C2481B" w:rsidRDefault="00976EF6" w:rsidP="00C2481B">
      <w:pPr>
        <w:spacing w:after="120"/>
        <w:jc w:val="both"/>
        <w:rPr>
          <w:rFonts w:ascii="Calibri" w:hAnsi="Calibri"/>
          <w:bCs/>
          <w:iCs/>
          <w:lang w:val="fr-FR"/>
        </w:rPr>
      </w:pPr>
    </w:p>
    <w:p w:rsidR="00C2481B" w:rsidRPr="00C2481B" w:rsidRDefault="00C2481B" w:rsidP="00C2481B">
      <w:pPr>
        <w:spacing w:after="120"/>
        <w:jc w:val="both"/>
        <w:rPr>
          <w:rFonts w:ascii="Calibri" w:hAnsi="Calibri"/>
          <w:bCs/>
          <w:iCs/>
          <w:lang w:val="fr-FR"/>
        </w:rPr>
      </w:pPr>
      <w:r w:rsidRPr="00C2481B">
        <w:rPr>
          <w:rFonts w:ascii="Calibri" w:hAnsi="Calibri"/>
          <w:bCs/>
          <w:iCs/>
          <w:lang w:val="fr-FR"/>
        </w:rPr>
        <w:lastRenderedPageBreak/>
        <w:t>Several documents were proposed and subsequently revised:</w:t>
      </w:r>
    </w:p>
    <w:p w:rsidR="00C2481B" w:rsidRPr="00C2481B" w:rsidRDefault="00C2481B" w:rsidP="00C2481B">
      <w:pPr>
        <w:spacing w:after="120"/>
        <w:ind w:firstLine="720"/>
        <w:jc w:val="both"/>
        <w:rPr>
          <w:rFonts w:ascii="Calibri" w:hAnsi="Calibri"/>
          <w:bCs/>
          <w:iCs/>
          <w:lang w:val="fr-FR"/>
        </w:rPr>
      </w:pPr>
      <w:r w:rsidRPr="00C2481B">
        <w:rPr>
          <w:rFonts w:ascii="Calibri" w:hAnsi="Calibri"/>
          <w:bCs/>
          <w:iCs/>
          <w:lang w:val="fr-FR"/>
        </w:rPr>
        <w:t xml:space="preserve">- Schedule of visiting days (see </w:t>
      </w:r>
      <w:r>
        <w:rPr>
          <w:rFonts w:ascii="Calibri" w:hAnsi="Calibri"/>
          <w:bCs/>
          <w:iCs/>
          <w:lang w:val="fr-FR"/>
        </w:rPr>
        <w:t>Annex</w:t>
      </w:r>
      <w:r w:rsidRPr="00C2481B">
        <w:rPr>
          <w:rFonts w:ascii="Calibri" w:hAnsi="Calibri"/>
          <w:bCs/>
          <w:iCs/>
          <w:lang w:val="fr-FR"/>
        </w:rPr>
        <w:t xml:space="preserve"> 1)</w:t>
      </w:r>
    </w:p>
    <w:p w:rsidR="00C2481B" w:rsidRPr="00C2481B" w:rsidRDefault="00C2481B" w:rsidP="00C2481B">
      <w:pPr>
        <w:spacing w:after="120"/>
        <w:ind w:firstLine="720"/>
        <w:jc w:val="both"/>
        <w:rPr>
          <w:rFonts w:ascii="Calibri" w:hAnsi="Calibri"/>
          <w:bCs/>
          <w:iCs/>
          <w:lang w:val="fr-FR"/>
        </w:rPr>
      </w:pPr>
      <w:r w:rsidRPr="00C2481B">
        <w:rPr>
          <w:rFonts w:ascii="Calibri" w:hAnsi="Calibri"/>
          <w:bCs/>
          <w:iCs/>
          <w:lang w:val="fr-FR"/>
        </w:rPr>
        <w:t>- Instructions to interviewers (see Annex 2)</w:t>
      </w:r>
    </w:p>
    <w:p w:rsidR="00C2481B" w:rsidRPr="00C2481B" w:rsidRDefault="00C2481B" w:rsidP="00C2481B">
      <w:pPr>
        <w:spacing w:after="120"/>
        <w:ind w:firstLine="720"/>
        <w:jc w:val="both"/>
        <w:rPr>
          <w:rFonts w:ascii="Calibri" w:hAnsi="Calibri"/>
          <w:bCs/>
          <w:iCs/>
          <w:lang w:val="fr-FR"/>
        </w:rPr>
      </w:pPr>
      <w:r w:rsidRPr="00C2481B">
        <w:rPr>
          <w:rFonts w:ascii="Calibri" w:hAnsi="Calibri"/>
          <w:bCs/>
          <w:iCs/>
          <w:lang w:val="fr-FR"/>
        </w:rPr>
        <w:t xml:space="preserve">- Consent form (see </w:t>
      </w:r>
      <w:r>
        <w:rPr>
          <w:rFonts w:ascii="Calibri" w:hAnsi="Calibri"/>
          <w:bCs/>
          <w:iCs/>
          <w:lang w:val="fr-FR"/>
        </w:rPr>
        <w:t>Annex</w:t>
      </w:r>
      <w:r w:rsidRPr="00C2481B">
        <w:rPr>
          <w:rFonts w:ascii="Calibri" w:hAnsi="Calibri"/>
          <w:bCs/>
          <w:iCs/>
          <w:lang w:val="fr-FR"/>
        </w:rPr>
        <w:t xml:space="preserve"> 3)</w:t>
      </w:r>
    </w:p>
    <w:p w:rsidR="00CD7471" w:rsidRPr="00C2481B" w:rsidRDefault="00C2481B" w:rsidP="00C2481B">
      <w:pPr>
        <w:spacing w:after="120"/>
        <w:ind w:firstLine="720"/>
        <w:jc w:val="both"/>
        <w:rPr>
          <w:rFonts w:ascii="Calibri" w:hAnsi="Calibri"/>
          <w:lang w:val="fr-FR"/>
        </w:rPr>
      </w:pPr>
      <w:r w:rsidRPr="00C2481B">
        <w:rPr>
          <w:rFonts w:ascii="Calibri" w:hAnsi="Calibri"/>
          <w:bCs/>
          <w:iCs/>
          <w:lang w:val="fr-FR"/>
        </w:rPr>
        <w:t>- Details of the items for observation and document analysis (see Annex 4)</w:t>
      </w:r>
    </w:p>
    <w:p w:rsidR="00C2481B" w:rsidRDefault="00C2481B" w:rsidP="00CD7471">
      <w:pPr>
        <w:spacing w:after="120"/>
        <w:jc w:val="both"/>
        <w:rPr>
          <w:rFonts w:ascii="Calibri" w:hAnsi="Calibri"/>
          <w:b/>
          <w:lang w:val="fr-FR"/>
        </w:rPr>
      </w:pPr>
    </w:p>
    <w:p w:rsidR="00C2481B" w:rsidRPr="00C2481B" w:rsidRDefault="00C2481B" w:rsidP="00C2481B">
      <w:pPr>
        <w:spacing w:after="120"/>
        <w:rPr>
          <w:rFonts w:ascii="Calibri" w:hAnsi="Calibri"/>
          <w:b/>
          <w:lang w:val="fr-FR"/>
        </w:rPr>
      </w:pPr>
      <w:r w:rsidRPr="00C2481B">
        <w:rPr>
          <w:rFonts w:ascii="Calibri" w:hAnsi="Calibri"/>
          <w:b/>
          <w:lang w:val="fr-FR"/>
        </w:rPr>
        <w:t>The visit</w:t>
      </w:r>
    </w:p>
    <w:p w:rsidR="00C2481B" w:rsidRPr="00C2481B" w:rsidRDefault="00C2481B" w:rsidP="00C2481B">
      <w:pPr>
        <w:spacing w:after="120"/>
        <w:jc w:val="both"/>
        <w:rPr>
          <w:rFonts w:ascii="Calibri" w:hAnsi="Calibri"/>
          <w:lang w:val="fr-FR"/>
        </w:rPr>
      </w:pPr>
      <w:r w:rsidRPr="00C2481B">
        <w:rPr>
          <w:rFonts w:ascii="Calibri" w:hAnsi="Calibri"/>
          <w:lang w:val="fr-FR"/>
        </w:rPr>
        <w:t xml:space="preserve">Work to prepare the observation site was undertaken prior to the observation visit. The QualityRights approach was presented at an information meeting to which the professionals of the 59G21 </w:t>
      </w:r>
      <w:r>
        <w:rPr>
          <w:rFonts w:ascii="Calibri" w:hAnsi="Calibri"/>
          <w:lang w:val="fr-FR"/>
        </w:rPr>
        <w:t>sector</w:t>
      </w:r>
      <w:r w:rsidRPr="00C2481B">
        <w:rPr>
          <w:rFonts w:ascii="Calibri" w:hAnsi="Calibri"/>
          <w:lang w:val="fr-FR"/>
        </w:rPr>
        <w:t xml:space="preserve"> were invited. The documents and an information note were also distributed.</w:t>
      </w:r>
    </w:p>
    <w:p w:rsidR="00C2481B" w:rsidRPr="00C2481B" w:rsidRDefault="00C2481B" w:rsidP="00C2481B">
      <w:pPr>
        <w:spacing w:after="120"/>
        <w:jc w:val="both"/>
        <w:rPr>
          <w:rFonts w:ascii="Calibri" w:hAnsi="Calibri"/>
          <w:lang w:val="fr-FR"/>
        </w:rPr>
      </w:pPr>
      <w:r w:rsidRPr="00C2481B">
        <w:rPr>
          <w:rFonts w:ascii="Calibri" w:hAnsi="Calibri"/>
          <w:lang w:val="fr-FR"/>
        </w:rPr>
        <w:t>In hindsight, it seems to us that this process of explanation and preparation, both at the level of professionals and users, is an interesting prerequisite in order to facilitate the visit in itself, and should be further developed.</w:t>
      </w:r>
    </w:p>
    <w:p w:rsidR="00C2481B" w:rsidRPr="00C2481B" w:rsidRDefault="00C2481B" w:rsidP="00C2481B">
      <w:pPr>
        <w:spacing w:after="120"/>
        <w:jc w:val="both"/>
        <w:rPr>
          <w:rFonts w:ascii="Calibri" w:hAnsi="Calibri"/>
          <w:lang w:val="fr-FR"/>
        </w:rPr>
      </w:pPr>
      <w:r w:rsidRPr="00C2481B">
        <w:rPr>
          <w:rFonts w:ascii="Calibri" w:hAnsi="Calibri"/>
          <w:lang w:val="fr-FR"/>
        </w:rPr>
        <w:t>The visit took place from 17 to 19 September 2018, with a team of 8 observers, within the structures of the EPSM Lille Metropole, Pôle 59G21 :</w:t>
      </w:r>
    </w:p>
    <w:p w:rsidR="00C2481B" w:rsidRPr="00C2481B" w:rsidRDefault="00C2481B" w:rsidP="00C2481B">
      <w:pPr>
        <w:spacing w:after="120"/>
        <w:jc w:val="both"/>
        <w:rPr>
          <w:rFonts w:ascii="Calibri" w:hAnsi="Calibri"/>
          <w:lang w:val="fr-FR"/>
        </w:rPr>
      </w:pPr>
      <w:r w:rsidRPr="00C2481B">
        <w:rPr>
          <w:rFonts w:ascii="Calibri" w:hAnsi="Calibri"/>
          <w:lang w:val="fr-FR"/>
        </w:rPr>
        <w:t>Hospitalization :</w:t>
      </w:r>
    </w:p>
    <w:p w:rsidR="00C2481B" w:rsidRPr="00C2481B" w:rsidRDefault="00C2481B" w:rsidP="00B34323">
      <w:pPr>
        <w:spacing w:after="120"/>
        <w:ind w:firstLine="720"/>
        <w:jc w:val="both"/>
        <w:rPr>
          <w:rFonts w:ascii="Calibri" w:hAnsi="Calibri"/>
          <w:lang w:val="fr-FR"/>
        </w:rPr>
      </w:pPr>
      <w:r w:rsidRPr="00C2481B">
        <w:rPr>
          <w:rFonts w:ascii="Calibri" w:hAnsi="Calibri"/>
          <w:lang w:val="fr-FR"/>
        </w:rPr>
        <w:t>- Jérôme Bosch Clinic, Lille University Hospital</w:t>
      </w:r>
    </w:p>
    <w:p w:rsidR="00C2481B" w:rsidRPr="00C2481B" w:rsidRDefault="00C2481B" w:rsidP="00C2481B">
      <w:pPr>
        <w:spacing w:after="120"/>
        <w:jc w:val="both"/>
        <w:rPr>
          <w:rFonts w:ascii="Calibri" w:hAnsi="Calibri"/>
          <w:lang w:val="fr-FR"/>
        </w:rPr>
      </w:pPr>
      <w:r w:rsidRPr="00C2481B">
        <w:rPr>
          <w:rFonts w:ascii="Calibri" w:hAnsi="Calibri"/>
          <w:lang w:val="fr-FR"/>
        </w:rPr>
        <w:t xml:space="preserve">Outpatient care: </w:t>
      </w:r>
    </w:p>
    <w:p w:rsidR="00C2481B" w:rsidRPr="00C2481B" w:rsidRDefault="00C2481B" w:rsidP="00B34323">
      <w:pPr>
        <w:spacing w:after="120"/>
        <w:ind w:firstLine="720"/>
        <w:jc w:val="both"/>
        <w:rPr>
          <w:rFonts w:ascii="Calibri" w:hAnsi="Calibri"/>
          <w:lang w:val="fr-FR"/>
        </w:rPr>
      </w:pPr>
      <w:r w:rsidRPr="00C2481B">
        <w:rPr>
          <w:rFonts w:ascii="Calibri" w:hAnsi="Calibri"/>
          <w:lang w:val="fr-FR"/>
        </w:rPr>
        <w:t>- SMPP</w:t>
      </w:r>
      <w:r w:rsidR="00B34323">
        <w:rPr>
          <w:rFonts w:ascii="Calibri" w:hAnsi="Calibri"/>
          <w:lang w:val="fr-FR"/>
        </w:rPr>
        <w:t>, specialized consulation center,</w:t>
      </w:r>
      <w:r w:rsidRPr="00C2481B">
        <w:rPr>
          <w:rFonts w:ascii="Calibri" w:hAnsi="Calibri"/>
          <w:lang w:val="fr-FR"/>
        </w:rPr>
        <w:t xml:space="preserve"> Maison Antonin Artaud, Lezennes</w:t>
      </w:r>
    </w:p>
    <w:p w:rsidR="00C2481B" w:rsidRPr="00C2481B" w:rsidRDefault="00C2481B" w:rsidP="00B34323">
      <w:pPr>
        <w:spacing w:after="120"/>
        <w:ind w:firstLine="720"/>
        <w:jc w:val="both"/>
        <w:rPr>
          <w:rFonts w:ascii="Calibri" w:hAnsi="Calibri"/>
          <w:lang w:val="fr-FR"/>
        </w:rPr>
      </w:pPr>
      <w:r w:rsidRPr="00C2481B">
        <w:rPr>
          <w:rFonts w:ascii="Calibri" w:hAnsi="Calibri"/>
          <w:lang w:val="fr-FR"/>
        </w:rPr>
        <w:t>- Don Jackson Intersectoral Centre for Family and Systemic Therapy, Hellemmes</w:t>
      </w:r>
    </w:p>
    <w:p w:rsidR="00C2481B" w:rsidRPr="00C2481B" w:rsidRDefault="00C2481B" w:rsidP="00B34323">
      <w:pPr>
        <w:spacing w:after="120"/>
        <w:ind w:firstLine="720"/>
        <w:jc w:val="both"/>
        <w:rPr>
          <w:rFonts w:ascii="Calibri" w:hAnsi="Calibri"/>
          <w:lang w:val="fr-FR"/>
        </w:rPr>
      </w:pPr>
      <w:r w:rsidRPr="00C2481B">
        <w:rPr>
          <w:rFonts w:ascii="Calibri" w:hAnsi="Calibri"/>
          <w:lang w:val="fr-FR"/>
        </w:rPr>
        <w:t>- Frontier Centre$ - Art Gallery, Hellemmes</w:t>
      </w:r>
    </w:p>
    <w:p w:rsidR="00C2481B" w:rsidRPr="00C2481B" w:rsidRDefault="00C2481B" w:rsidP="009A6B06">
      <w:pPr>
        <w:spacing w:after="120"/>
        <w:ind w:left="720"/>
        <w:jc w:val="both"/>
        <w:rPr>
          <w:rFonts w:ascii="Calibri" w:hAnsi="Calibri"/>
          <w:lang w:val="fr-FR"/>
        </w:rPr>
      </w:pPr>
      <w:r w:rsidRPr="00C2481B">
        <w:rPr>
          <w:rFonts w:ascii="Calibri" w:hAnsi="Calibri"/>
          <w:lang w:val="fr-FR"/>
        </w:rPr>
        <w:t>- SMPP</w:t>
      </w:r>
      <w:r w:rsidR="00B34323">
        <w:rPr>
          <w:rFonts w:ascii="Calibri" w:hAnsi="Calibri"/>
          <w:lang w:val="fr-FR"/>
        </w:rPr>
        <w:t>, specialized consulation center,</w:t>
      </w:r>
      <w:r w:rsidRPr="00C2481B">
        <w:rPr>
          <w:rFonts w:ascii="Calibri" w:hAnsi="Calibri"/>
          <w:lang w:val="fr-FR"/>
        </w:rPr>
        <w:t xml:space="preserve"> Georges Van Belleghem, Faches-Thumesnil</w:t>
      </w:r>
    </w:p>
    <w:p w:rsidR="00C2481B" w:rsidRPr="00C2481B" w:rsidRDefault="00C2481B" w:rsidP="00B34323">
      <w:pPr>
        <w:spacing w:after="120"/>
        <w:ind w:firstLine="720"/>
        <w:jc w:val="both"/>
        <w:rPr>
          <w:rFonts w:ascii="Calibri" w:hAnsi="Calibri"/>
          <w:lang w:val="fr-FR"/>
        </w:rPr>
      </w:pPr>
      <w:r w:rsidRPr="00C2481B">
        <w:rPr>
          <w:rFonts w:ascii="Calibri" w:hAnsi="Calibri"/>
          <w:lang w:val="fr-FR"/>
        </w:rPr>
        <w:t>- André Breton Residence, Faches-Thumesnil</w:t>
      </w:r>
    </w:p>
    <w:p w:rsidR="00C2481B" w:rsidRPr="00C2481B" w:rsidRDefault="00C2481B" w:rsidP="00B34323">
      <w:pPr>
        <w:spacing w:after="120"/>
        <w:ind w:firstLine="720"/>
        <w:jc w:val="both"/>
        <w:rPr>
          <w:rFonts w:ascii="Calibri" w:hAnsi="Calibri"/>
          <w:lang w:val="fr-FR"/>
        </w:rPr>
      </w:pPr>
      <w:r w:rsidRPr="00C2481B">
        <w:rPr>
          <w:rFonts w:ascii="Calibri" w:hAnsi="Calibri"/>
          <w:lang w:val="fr-FR"/>
        </w:rPr>
        <w:t>- Espace Alan Turing, Ronchin</w:t>
      </w:r>
    </w:p>
    <w:p w:rsidR="005F2208" w:rsidRDefault="00C2481B" w:rsidP="00B34323">
      <w:pPr>
        <w:spacing w:after="120"/>
        <w:ind w:firstLine="720"/>
        <w:jc w:val="both"/>
        <w:rPr>
          <w:rFonts w:ascii="Calibri" w:hAnsi="Calibri"/>
          <w:lang w:val="fr-FR"/>
        </w:rPr>
      </w:pPr>
      <w:r w:rsidRPr="00C2481B">
        <w:rPr>
          <w:rFonts w:ascii="Calibri" w:hAnsi="Calibri"/>
          <w:lang w:val="fr-FR"/>
        </w:rPr>
        <w:t>- SIIC, Mobile Intensive Care Team integrated in the city, Alan Turing Space, Ronchin</w:t>
      </w:r>
    </w:p>
    <w:p w:rsidR="00C2481B" w:rsidRPr="00C2481B" w:rsidRDefault="005F2208" w:rsidP="00B34323">
      <w:pPr>
        <w:spacing w:after="120"/>
        <w:ind w:firstLine="720"/>
        <w:jc w:val="both"/>
        <w:rPr>
          <w:rFonts w:ascii="Calibri" w:hAnsi="Calibri"/>
          <w:lang w:val="fr-FR"/>
        </w:rPr>
      </w:pPr>
      <w:r>
        <w:rPr>
          <w:rFonts w:ascii="Calibri" w:hAnsi="Calibri"/>
          <w:lang w:val="fr-FR"/>
        </w:rPr>
        <w:t>- Habicité</w:t>
      </w:r>
      <w:r w:rsidR="00B34323">
        <w:rPr>
          <w:rFonts w:ascii="Calibri" w:hAnsi="Calibri"/>
          <w:lang w:val="fr-FR"/>
        </w:rPr>
        <w:t xml:space="preserve"> (housing team)</w:t>
      </w:r>
    </w:p>
    <w:p w:rsidR="00C2481B" w:rsidRPr="00C2481B" w:rsidRDefault="00C2481B" w:rsidP="00B34323">
      <w:pPr>
        <w:spacing w:after="120"/>
        <w:ind w:firstLine="720"/>
        <w:jc w:val="both"/>
        <w:rPr>
          <w:rFonts w:ascii="Calibri" w:hAnsi="Calibri"/>
          <w:lang w:val="fr-FR"/>
        </w:rPr>
      </w:pPr>
      <w:r w:rsidRPr="00C2481B">
        <w:rPr>
          <w:rFonts w:ascii="Calibri" w:hAnsi="Calibri"/>
          <w:lang w:val="fr-FR"/>
        </w:rPr>
        <w:t>- Therapeutic family care as an alternative to hospitalization (AFTAH)</w:t>
      </w:r>
    </w:p>
    <w:p w:rsidR="009A6B06" w:rsidRDefault="009A6B06" w:rsidP="00C2481B">
      <w:pPr>
        <w:spacing w:after="120"/>
        <w:jc w:val="both"/>
        <w:rPr>
          <w:rFonts w:ascii="Calibri" w:hAnsi="Calibri"/>
          <w:lang w:val="fr-FR"/>
        </w:rPr>
      </w:pPr>
    </w:p>
    <w:p w:rsidR="00C2481B" w:rsidRPr="00C2481B" w:rsidRDefault="00C2481B" w:rsidP="00C2481B">
      <w:pPr>
        <w:spacing w:after="120"/>
        <w:jc w:val="both"/>
        <w:rPr>
          <w:rFonts w:ascii="Calibri" w:hAnsi="Calibri"/>
          <w:lang w:val="fr-FR"/>
        </w:rPr>
      </w:pPr>
      <w:r w:rsidRPr="00C2481B">
        <w:rPr>
          <w:rFonts w:ascii="Calibri" w:hAnsi="Calibri"/>
          <w:lang w:val="fr-FR"/>
        </w:rPr>
        <w:t>No pictures were taken within the structures and no audio recordings were made.</w:t>
      </w:r>
    </w:p>
    <w:p w:rsidR="009A6B06" w:rsidRDefault="009A6B06" w:rsidP="00C2481B">
      <w:pPr>
        <w:spacing w:after="120"/>
        <w:jc w:val="both"/>
        <w:rPr>
          <w:rFonts w:ascii="Calibri" w:hAnsi="Calibri"/>
          <w:lang w:val="fr-FR"/>
        </w:rPr>
      </w:pPr>
    </w:p>
    <w:p w:rsidR="00CD7471" w:rsidRPr="00C2481B" w:rsidRDefault="00C2481B" w:rsidP="00C2481B">
      <w:pPr>
        <w:spacing w:after="120"/>
        <w:jc w:val="both"/>
        <w:rPr>
          <w:rFonts w:ascii="Calibri" w:hAnsi="Calibri"/>
          <w:lang w:val="fr-FR"/>
        </w:rPr>
      </w:pPr>
      <w:r w:rsidRPr="00C2481B">
        <w:rPr>
          <w:rFonts w:ascii="Calibri" w:hAnsi="Calibri"/>
          <w:lang w:val="fr-FR"/>
        </w:rPr>
        <w:t xml:space="preserve">36 interviews were conducted. The logistical conditions were of high quality, with enough offices for interviews, guaranteed confidentiality and sufficient comfort. Attention was paid to the diversity of the interviewees, both for users (diagnosis, length of hospitalization or follow-up within the service, hospitalization regime, gender, age), and for caregivers and professionals (psychiatrist, health executive, psychologist, peer health mediator, facilitator, </w:t>
      </w:r>
      <w:r w:rsidR="00B34323" w:rsidRPr="00B34323">
        <w:rPr>
          <w:rFonts w:ascii="Calibri" w:hAnsi="Calibri"/>
          <w:lang w:val="fr-FR"/>
        </w:rPr>
        <w:t>qualified hospital service agent</w:t>
      </w:r>
      <w:r w:rsidRPr="00C2481B">
        <w:rPr>
          <w:rFonts w:ascii="Calibri" w:hAnsi="Calibri"/>
          <w:lang w:val="fr-FR"/>
        </w:rPr>
        <w:t>, elected official, etc.).</w:t>
      </w:r>
    </w:p>
    <w:p w:rsidR="00817101" w:rsidRDefault="00817101" w:rsidP="00CD7471">
      <w:pPr>
        <w:spacing w:after="120"/>
        <w:rPr>
          <w:rFonts w:ascii="Calibri" w:hAnsi="Calibri"/>
          <w:lang w:val="fr-FR"/>
        </w:rPr>
      </w:pPr>
    </w:p>
    <w:p w:rsidR="00817101" w:rsidRDefault="00817101" w:rsidP="00CD7471">
      <w:pPr>
        <w:spacing w:after="120"/>
        <w:rPr>
          <w:rFonts w:ascii="Calibri" w:hAnsi="Calibri"/>
          <w:lang w:val="fr-FR"/>
        </w:rPr>
      </w:pPr>
    </w:p>
    <w:p w:rsidR="00B34323" w:rsidRPr="00B34323" w:rsidRDefault="00B34323" w:rsidP="00B34323">
      <w:pPr>
        <w:spacing w:after="120"/>
        <w:jc w:val="both"/>
        <w:rPr>
          <w:rFonts w:ascii="Calibri" w:hAnsi="Calibri"/>
          <w:lang w:val="fr-FR"/>
        </w:rPr>
      </w:pPr>
      <w:r w:rsidRPr="00B34323">
        <w:rPr>
          <w:rFonts w:ascii="Calibri" w:hAnsi="Calibri"/>
          <w:lang w:val="fr-FR"/>
        </w:rPr>
        <w:t>Each member of the observation team conducted interviews, visited different structures, and consulted paper or electronic documents.</w:t>
      </w:r>
    </w:p>
    <w:p w:rsidR="00B34323" w:rsidRDefault="00B34323" w:rsidP="00B34323">
      <w:pPr>
        <w:spacing w:after="120"/>
        <w:jc w:val="both"/>
        <w:rPr>
          <w:rFonts w:ascii="Calibri" w:hAnsi="Calibri"/>
          <w:lang w:val="fr-FR"/>
        </w:rPr>
      </w:pPr>
      <w:r w:rsidRPr="00B34323">
        <w:rPr>
          <w:rFonts w:ascii="Calibri" w:hAnsi="Calibri"/>
          <w:lang w:val="fr-FR"/>
        </w:rPr>
        <w:t>For some observers, meal times were taken with the users at lunchtime in the hospitalization unit.</w:t>
      </w:r>
    </w:p>
    <w:p w:rsidR="009A6B06" w:rsidRDefault="009A6B06" w:rsidP="00B34323">
      <w:pPr>
        <w:spacing w:after="120"/>
        <w:jc w:val="both"/>
        <w:rPr>
          <w:rFonts w:ascii="Calibri" w:hAnsi="Calibri"/>
          <w:b/>
          <w:bCs/>
          <w:iCs/>
          <w:lang w:val="fr-FR"/>
        </w:rPr>
      </w:pPr>
    </w:p>
    <w:p w:rsidR="00CD7471" w:rsidRPr="00B537D5" w:rsidRDefault="00976EF6" w:rsidP="00B34323">
      <w:pPr>
        <w:spacing w:after="120"/>
        <w:jc w:val="both"/>
        <w:rPr>
          <w:rFonts w:ascii="Calibri" w:hAnsi="Calibri"/>
          <w:b/>
          <w:lang w:val="fr-FR"/>
        </w:rPr>
      </w:pPr>
      <w:r>
        <w:rPr>
          <w:rFonts w:ascii="Calibri" w:hAnsi="Calibri"/>
          <w:b/>
          <w:bCs/>
          <w:iCs/>
          <w:lang w:val="fr-FR"/>
        </w:rPr>
        <w:t>Meeting of the assessment team after the visit</w:t>
      </w:r>
    </w:p>
    <w:p w:rsidR="00976EF6" w:rsidRPr="00976EF6" w:rsidRDefault="00976EF6" w:rsidP="00976EF6">
      <w:pPr>
        <w:jc w:val="both"/>
        <w:rPr>
          <w:rFonts w:ascii="Calibri" w:hAnsi="Calibri"/>
          <w:lang w:val="fr-FR"/>
        </w:rPr>
      </w:pPr>
      <w:r w:rsidRPr="00976EF6">
        <w:rPr>
          <w:rFonts w:ascii="Calibri" w:hAnsi="Calibri"/>
          <w:lang w:val="fr-FR"/>
        </w:rPr>
        <w:t>The observation team met immediately after the various observations and interviews on the afternoon of September 19, in a room at the WHO Collaborating Centre (CCOMS, Lille, France). All eight members were present.</w:t>
      </w:r>
    </w:p>
    <w:p w:rsidR="00976EF6" w:rsidRPr="00976EF6" w:rsidRDefault="00976EF6" w:rsidP="00976EF6">
      <w:pPr>
        <w:jc w:val="both"/>
        <w:rPr>
          <w:rFonts w:ascii="Calibri" w:hAnsi="Calibri"/>
          <w:lang w:val="fr-FR"/>
        </w:rPr>
      </w:pPr>
    </w:p>
    <w:p w:rsidR="00976EF6" w:rsidRPr="00976EF6" w:rsidRDefault="00976EF6" w:rsidP="00976EF6">
      <w:pPr>
        <w:jc w:val="both"/>
        <w:rPr>
          <w:rFonts w:ascii="Calibri" w:hAnsi="Calibri"/>
          <w:lang w:val="fr-FR"/>
        </w:rPr>
      </w:pPr>
      <w:r w:rsidRPr="00976EF6">
        <w:rPr>
          <w:rFonts w:ascii="Calibri" w:hAnsi="Calibri"/>
          <w:lang w:val="fr-FR"/>
        </w:rPr>
        <w:t>All 116 criteria were rated at this meeting. Some criteria led to a homogeneous rating among the various observers, others led to more debate. The observers were then able to share their individual observations and the content of the interviews in order to stimulate reflection and allow decision-making. If consensus was not reached among the eight team members, with a hesitation between two ratings, the "lower" rating was finally chosen, as recommended in the protocol. For example, if the group hesitated between the "fully achieved" and "partially achieved" ratings, in the absence of consensus, the retained rating was "partially achieved".</w:t>
      </w:r>
    </w:p>
    <w:p w:rsidR="00976EF6" w:rsidRPr="00976EF6" w:rsidRDefault="00976EF6" w:rsidP="00976EF6">
      <w:pPr>
        <w:jc w:val="both"/>
        <w:rPr>
          <w:rFonts w:ascii="Calibri" w:hAnsi="Calibri"/>
          <w:lang w:val="fr-FR"/>
        </w:rPr>
      </w:pPr>
    </w:p>
    <w:p w:rsidR="00976EF6" w:rsidRPr="00976EF6" w:rsidRDefault="00976EF6" w:rsidP="00976EF6">
      <w:pPr>
        <w:jc w:val="both"/>
        <w:rPr>
          <w:rFonts w:ascii="Calibri" w:hAnsi="Calibri"/>
          <w:lang w:val="fr-FR"/>
        </w:rPr>
      </w:pPr>
      <w:r w:rsidRPr="00976EF6">
        <w:rPr>
          <w:rFonts w:ascii="Calibri" w:hAnsi="Calibri"/>
          <w:lang w:val="fr-FR"/>
        </w:rPr>
        <w:t>The standards and then the themes were then quoted in the same way.</w:t>
      </w:r>
    </w:p>
    <w:p w:rsidR="00976EF6" w:rsidRPr="00976EF6" w:rsidRDefault="00976EF6" w:rsidP="00976EF6">
      <w:pPr>
        <w:jc w:val="both"/>
        <w:rPr>
          <w:rFonts w:ascii="Calibri" w:hAnsi="Calibri"/>
          <w:lang w:val="fr-FR"/>
        </w:rPr>
      </w:pPr>
    </w:p>
    <w:p w:rsidR="00976EF6" w:rsidRPr="00976EF6" w:rsidRDefault="00976EF6" w:rsidP="00976EF6">
      <w:pPr>
        <w:jc w:val="both"/>
        <w:rPr>
          <w:rFonts w:ascii="Calibri" w:hAnsi="Calibri"/>
          <w:lang w:val="fr-FR"/>
        </w:rPr>
      </w:pPr>
    </w:p>
    <w:p w:rsidR="00CD7471" w:rsidRDefault="00CD7471" w:rsidP="00976EF6">
      <w:pPr>
        <w:jc w:val="both"/>
        <w:rPr>
          <w:rFonts w:ascii="Calibri" w:hAnsi="Calibri"/>
          <w:lang w:val="fr-FR"/>
        </w:rPr>
      </w:pPr>
    </w:p>
    <w:tbl>
      <w:tblPr>
        <w:tblStyle w:val="Grilledutableau"/>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287"/>
      </w:tblGrid>
      <w:tr w:rsidR="00CD7471" w:rsidTr="00CD7471">
        <w:tc>
          <w:tcPr>
            <w:tcW w:w="9544" w:type="dxa"/>
          </w:tcPr>
          <w:p w:rsidR="00CD7471" w:rsidRDefault="00CD7471" w:rsidP="00CD7471">
            <w:pPr>
              <w:jc w:val="both"/>
              <w:rPr>
                <w:rFonts w:ascii="Calibri" w:hAnsi="Calibri"/>
                <w:lang w:val="fr-FR"/>
              </w:rPr>
            </w:pPr>
          </w:p>
          <w:p w:rsidR="00976EF6" w:rsidRPr="00976EF6" w:rsidRDefault="00976EF6" w:rsidP="00976EF6">
            <w:pPr>
              <w:jc w:val="both"/>
              <w:rPr>
                <w:rFonts w:ascii="Calibri" w:hAnsi="Calibri"/>
                <w:lang w:val="fr-FR"/>
              </w:rPr>
            </w:pPr>
            <w:r w:rsidRPr="00976EF6">
              <w:rPr>
                <w:rFonts w:ascii="Calibri" w:hAnsi="Calibri"/>
                <w:lang w:val="fr-FR"/>
              </w:rPr>
              <w:t xml:space="preserve">The QualityRights protocol provides for a comparison between mental health and general health services. </w:t>
            </w:r>
            <w:r>
              <w:rPr>
                <w:rFonts w:ascii="Calibri" w:hAnsi="Calibri"/>
                <w:lang w:val="fr-FR"/>
              </w:rPr>
              <w:t xml:space="preserve">For this assessment, </w:t>
            </w:r>
            <w:r w:rsidRPr="00976EF6">
              <w:rPr>
                <w:rFonts w:ascii="Calibri" w:hAnsi="Calibri"/>
                <w:lang w:val="fr-FR"/>
              </w:rPr>
              <w:t>there is no rating for general health services, as no observations have been made in these services.</w:t>
            </w:r>
          </w:p>
          <w:p w:rsidR="00CD7471" w:rsidRDefault="00976EF6" w:rsidP="00976EF6">
            <w:pPr>
              <w:jc w:val="both"/>
              <w:rPr>
                <w:rFonts w:ascii="Calibri" w:hAnsi="Calibri"/>
                <w:lang w:val="fr-FR"/>
              </w:rPr>
            </w:pPr>
            <w:r w:rsidRPr="00976EF6">
              <w:rPr>
                <w:rFonts w:ascii="Calibri" w:hAnsi="Calibri"/>
                <w:lang w:val="fr-FR"/>
              </w:rPr>
              <w:t>This could be a way to continue the work in the Lille region, or in France in general.</w:t>
            </w:r>
          </w:p>
          <w:p w:rsidR="00976EF6" w:rsidRDefault="00976EF6" w:rsidP="00976EF6">
            <w:pPr>
              <w:jc w:val="both"/>
              <w:rPr>
                <w:rFonts w:ascii="Calibri" w:hAnsi="Calibri"/>
                <w:lang w:val="fr-FR"/>
              </w:rPr>
            </w:pPr>
          </w:p>
        </w:tc>
      </w:tr>
    </w:tbl>
    <w:p w:rsidR="00CD7471" w:rsidRDefault="00CD7471" w:rsidP="00CD7471">
      <w:pPr>
        <w:jc w:val="both"/>
        <w:rPr>
          <w:rFonts w:ascii="Calibri" w:hAnsi="Calibri"/>
          <w:lang w:val="fr-FR"/>
        </w:rPr>
      </w:pPr>
    </w:p>
    <w:p w:rsidR="009A6B06" w:rsidRDefault="009A6B06">
      <w:pPr>
        <w:rPr>
          <w:rFonts w:ascii="Calibri" w:hAnsi="Calibri"/>
          <w:lang w:val="fr-FR"/>
        </w:rPr>
      </w:pPr>
      <w:r>
        <w:rPr>
          <w:rFonts w:ascii="Calibri" w:hAnsi="Calibri"/>
          <w:lang w:val="fr-FR"/>
        </w:rPr>
        <w:br w:type="page"/>
      </w:r>
    </w:p>
    <w:p w:rsidR="000365D6" w:rsidRPr="00B537D5" w:rsidRDefault="00A20EB6" w:rsidP="008B0054">
      <w:pPr>
        <w:shd w:val="clear" w:color="auto" w:fill="008E00"/>
        <w:tabs>
          <w:tab w:val="right" w:pos="9404"/>
        </w:tabs>
        <w:spacing w:after="120"/>
        <w:jc w:val="both"/>
        <w:rPr>
          <w:rFonts w:ascii="Calibri" w:hAnsi="Calibri"/>
          <w:sz w:val="28"/>
          <w:szCs w:val="28"/>
          <w:lang w:val="fr-FR"/>
        </w:rPr>
      </w:pPr>
      <w:r>
        <w:rPr>
          <w:rFonts w:ascii="Calibri" w:hAnsi="Calibri"/>
          <w:b/>
          <w:color w:val="FFFFFF" w:themeColor="background1"/>
          <w:sz w:val="28"/>
          <w:szCs w:val="28"/>
          <w:shd w:val="clear" w:color="auto" w:fill="008E00"/>
          <w:lang w:val="fr-FR"/>
        </w:rPr>
        <w:lastRenderedPageBreak/>
        <w:t>R</w:t>
      </w:r>
      <w:r w:rsidR="009A6B06">
        <w:rPr>
          <w:rFonts w:ascii="Calibri" w:hAnsi="Calibri"/>
          <w:b/>
          <w:color w:val="FFFFFF" w:themeColor="background1"/>
          <w:sz w:val="28"/>
          <w:szCs w:val="28"/>
          <w:shd w:val="clear" w:color="auto" w:fill="008E00"/>
          <w:lang w:val="fr-FR"/>
        </w:rPr>
        <w:t>e</w:t>
      </w:r>
      <w:r w:rsidR="00F31F58" w:rsidRPr="00B537D5">
        <w:rPr>
          <w:rFonts w:ascii="Calibri" w:hAnsi="Calibri"/>
          <w:b/>
          <w:color w:val="FFFFFF" w:themeColor="background1"/>
          <w:sz w:val="28"/>
          <w:szCs w:val="28"/>
          <w:shd w:val="clear" w:color="auto" w:fill="008E00"/>
          <w:lang w:val="fr-FR"/>
        </w:rPr>
        <w:t>sults</w:t>
      </w:r>
      <w:bookmarkStart w:id="4" w:name="_Toc288808789"/>
      <w:r w:rsidR="008B0054" w:rsidRPr="00B537D5">
        <w:rPr>
          <w:rFonts w:ascii="Calibri" w:hAnsi="Calibri"/>
          <w:b/>
          <w:sz w:val="28"/>
          <w:szCs w:val="28"/>
          <w:lang w:val="fr-FR"/>
        </w:rPr>
        <w:tab/>
      </w:r>
    </w:p>
    <w:bookmarkEnd w:id="4"/>
    <w:p w:rsidR="00D40A1D" w:rsidRDefault="00D40A1D" w:rsidP="001A399C">
      <w:pPr>
        <w:spacing w:after="120"/>
        <w:jc w:val="both"/>
        <w:rPr>
          <w:rFonts w:ascii="Calibri" w:hAnsi="Calibri"/>
          <w:lang w:val="fr-FR"/>
        </w:rPr>
      </w:pPr>
    </w:p>
    <w:p w:rsidR="00A6100A" w:rsidRDefault="009A6B06" w:rsidP="001A399C">
      <w:pPr>
        <w:spacing w:after="120"/>
        <w:jc w:val="both"/>
        <w:rPr>
          <w:rFonts w:ascii="Calibri" w:hAnsi="Calibri"/>
          <w:lang w:val="fr-FR"/>
        </w:rPr>
      </w:pPr>
      <w:r w:rsidRPr="009A6B06">
        <w:rPr>
          <w:rFonts w:ascii="Calibri" w:hAnsi="Calibri"/>
          <w:lang w:val="fr-FR"/>
        </w:rPr>
        <w:t xml:space="preserve">The indicator rating tables will be discussed below. Quotations from the interviews illustrate these results, </w:t>
      </w:r>
      <w:r w:rsidRPr="009A6B06">
        <w:rPr>
          <w:rFonts w:ascii="Calibri" w:hAnsi="Calibri"/>
          <w:color w:val="00B050"/>
          <w:lang w:val="fr-FR"/>
        </w:rPr>
        <w:t>which are green for the comments of users</w:t>
      </w:r>
      <w:r w:rsidRPr="009A6B06">
        <w:rPr>
          <w:rFonts w:ascii="Calibri" w:hAnsi="Calibri"/>
          <w:lang w:val="fr-FR"/>
        </w:rPr>
        <w:t xml:space="preserve">, </w:t>
      </w:r>
      <w:r w:rsidRPr="009A6B06">
        <w:rPr>
          <w:rFonts w:ascii="Calibri" w:hAnsi="Calibri"/>
          <w:color w:val="F79646" w:themeColor="accent6"/>
          <w:lang w:val="fr-FR"/>
        </w:rPr>
        <w:t xml:space="preserve">orange for families </w:t>
      </w:r>
      <w:r w:rsidRPr="009A6B06">
        <w:rPr>
          <w:rFonts w:ascii="Calibri" w:hAnsi="Calibri"/>
          <w:lang w:val="fr-FR"/>
        </w:rPr>
        <w:t xml:space="preserve">and </w:t>
      </w:r>
      <w:r w:rsidRPr="009A6B06">
        <w:rPr>
          <w:rFonts w:ascii="Calibri" w:hAnsi="Calibri"/>
          <w:color w:val="0070C0"/>
          <w:lang w:val="fr-FR"/>
        </w:rPr>
        <w:t>blue for professionals</w:t>
      </w:r>
      <w:r w:rsidRPr="009A6B06">
        <w:rPr>
          <w:rFonts w:ascii="Calibri" w:hAnsi="Calibri"/>
          <w:lang w:val="fr-FR"/>
        </w:rPr>
        <w:t>.</w:t>
      </w:r>
    </w:p>
    <w:p w:rsidR="005B5599" w:rsidRDefault="005B5599" w:rsidP="001A399C">
      <w:pPr>
        <w:spacing w:after="120"/>
        <w:jc w:val="both"/>
        <w:rPr>
          <w:rFonts w:ascii="Calibri" w:hAnsi="Calibri"/>
          <w:lang w:val="fr-FR"/>
        </w:rPr>
      </w:pPr>
    </w:p>
    <w:p w:rsidR="00B55112" w:rsidRDefault="005B5599" w:rsidP="00B55112">
      <w:pPr>
        <w:spacing w:after="120"/>
        <w:jc w:val="both"/>
        <w:rPr>
          <w:rFonts w:asciiTheme="majorHAnsi" w:hAnsiTheme="majorHAnsi"/>
          <w:b/>
          <w:bCs/>
          <w:iCs/>
          <w:color w:val="00B050"/>
          <w:lang w:val="fr-FR"/>
        </w:rPr>
      </w:pPr>
      <w:r w:rsidRPr="005B5599">
        <w:rPr>
          <w:rFonts w:asciiTheme="majorHAnsi" w:hAnsiTheme="majorHAnsi"/>
          <w:b/>
          <w:bCs/>
          <w:iCs/>
          <w:color w:val="00B050"/>
          <w:lang w:val="fr-FR"/>
        </w:rPr>
        <w:t>Theme 1: The right to an adequate standard of living (art 28 of CRPD)</w:t>
      </w:r>
    </w:p>
    <w:p w:rsidR="005B5599" w:rsidRPr="00F9601C" w:rsidRDefault="005B5599" w:rsidP="00B55112">
      <w:pPr>
        <w:spacing w:after="120"/>
        <w:jc w:val="both"/>
        <w:rPr>
          <w:rFonts w:asciiTheme="majorHAnsi" w:hAnsiTheme="majorHAnsi"/>
          <w:b/>
          <w:bCs/>
          <w:color w:val="00B050"/>
          <w:lang w:val="fr-FR"/>
        </w:rPr>
      </w:pPr>
    </w:p>
    <w:tbl>
      <w:tblPr>
        <w:tblStyle w:val="Grilledutableau"/>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287"/>
      </w:tblGrid>
      <w:tr w:rsidR="00B55112" w:rsidTr="001564B5">
        <w:tc>
          <w:tcPr>
            <w:tcW w:w="9287" w:type="dxa"/>
          </w:tcPr>
          <w:p w:rsidR="00B55112" w:rsidRDefault="00B55112" w:rsidP="00B55112">
            <w:pPr>
              <w:spacing w:after="120"/>
              <w:jc w:val="center"/>
            </w:pPr>
          </w:p>
          <w:p w:rsidR="00B55112" w:rsidRDefault="00011243" w:rsidP="00B55112">
            <w:pPr>
              <w:spacing w:after="120"/>
              <w:jc w:val="center"/>
              <w:rPr>
                <w:rFonts w:asciiTheme="majorHAnsi" w:hAnsiTheme="majorHAnsi"/>
                <w:b/>
                <w:bCs/>
                <w:lang w:val="fr-FR"/>
              </w:rPr>
            </w:pPr>
            <w:r>
              <w:rPr>
                <w:noProof/>
                <w:lang w:val="fr-FR" w:eastAsia="fr-FR"/>
              </w:rPr>
              <w:drawing>
                <wp:inline distT="0" distB="0" distL="0" distR="0" wp14:anchorId="60FDD0CD" wp14:editId="04404468">
                  <wp:extent cx="5753100" cy="1257300"/>
                  <wp:effectExtent l="0" t="0" r="0" b="0"/>
                  <wp:docPr id="9" name="Picture 9" descr="C:\Users\jeanroy\Deskto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roy\Desktop\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257300"/>
                          </a:xfrm>
                          <a:prstGeom prst="rect">
                            <a:avLst/>
                          </a:prstGeom>
                          <a:noFill/>
                          <a:ln>
                            <a:noFill/>
                          </a:ln>
                        </pic:spPr>
                      </pic:pic>
                    </a:graphicData>
                  </a:graphic>
                </wp:inline>
              </w:drawing>
            </w:r>
          </w:p>
          <w:p w:rsidR="00B55112" w:rsidRDefault="00B55112" w:rsidP="00B55112">
            <w:pPr>
              <w:spacing w:after="120"/>
              <w:jc w:val="center"/>
              <w:rPr>
                <w:rFonts w:asciiTheme="majorHAnsi" w:hAnsiTheme="majorHAnsi"/>
                <w:b/>
                <w:bCs/>
                <w:lang w:val="fr-FR"/>
              </w:rPr>
            </w:pPr>
          </w:p>
          <w:tbl>
            <w:tblPr>
              <w:tblW w:w="3651" w:type="dxa"/>
              <w:jc w:val="center"/>
              <w:tblCellMar>
                <w:left w:w="70" w:type="dxa"/>
                <w:right w:w="70" w:type="dxa"/>
              </w:tblCellMar>
              <w:tblLook w:val="04A0" w:firstRow="1" w:lastRow="0" w:firstColumn="1" w:lastColumn="0" w:noHBand="0" w:noVBand="1"/>
            </w:tblPr>
            <w:tblGrid>
              <w:gridCol w:w="760"/>
              <w:gridCol w:w="2891"/>
            </w:tblGrid>
            <w:tr w:rsidR="005B5599" w:rsidRPr="005B5599" w:rsidTr="005B5599">
              <w:trPr>
                <w:trHeight w:val="300"/>
                <w:jc w:val="center"/>
              </w:trPr>
              <w:tc>
                <w:tcPr>
                  <w:tcW w:w="760" w:type="dxa"/>
                  <w:tcBorders>
                    <w:top w:val="nil"/>
                    <w:left w:val="nil"/>
                    <w:bottom w:val="nil"/>
                    <w:right w:val="nil"/>
                  </w:tcBorders>
                  <w:shd w:val="clear" w:color="000000" w:fill="00FF00"/>
                  <w:noWrap/>
                  <w:vAlign w:val="bottom"/>
                  <w:hideMark/>
                </w:tcPr>
                <w:p w:rsidR="005B5599" w:rsidRPr="005B5599" w:rsidRDefault="005B5599" w:rsidP="005B5599">
                  <w:pPr>
                    <w:rPr>
                      <w:rFonts w:ascii="Calibri" w:eastAsia="Times New Roman" w:hAnsi="Calibri"/>
                      <w:color w:val="000000"/>
                      <w:sz w:val="22"/>
                      <w:szCs w:val="22"/>
                      <w:lang w:val="fr-FR" w:eastAsia="fr-FR"/>
                    </w:rPr>
                  </w:pPr>
                  <w:r w:rsidRPr="005B5599">
                    <w:rPr>
                      <w:rFonts w:ascii="Calibri" w:eastAsia="Times New Roman" w:hAnsi="Calibri"/>
                      <w:color w:val="000000"/>
                      <w:sz w:val="22"/>
                      <w:szCs w:val="22"/>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5B5599">
                  <w:pPr>
                    <w:rPr>
                      <w:rFonts w:ascii="Calibri" w:eastAsia="Times New Roman" w:hAnsi="Calibri"/>
                      <w:color w:val="000000"/>
                      <w:sz w:val="22"/>
                      <w:szCs w:val="22"/>
                      <w:lang w:val="fr-FR" w:eastAsia="fr-FR"/>
                    </w:rPr>
                  </w:pPr>
                  <w:r w:rsidRPr="005B5599">
                    <w:rPr>
                      <w:rFonts w:ascii="Calibri" w:eastAsia="Times New Roman" w:hAnsi="Calibri"/>
                      <w:color w:val="000000"/>
                      <w:sz w:val="22"/>
                      <w:szCs w:val="22"/>
                      <w:lang w:val="fr-FR" w:eastAsia="fr-FR"/>
                    </w:rPr>
                    <w:t>Achieved in full</w:t>
                  </w:r>
                </w:p>
              </w:tc>
            </w:tr>
            <w:tr w:rsidR="005B5599" w:rsidRPr="005B5599" w:rsidTr="005B5599">
              <w:trPr>
                <w:trHeight w:val="300"/>
                <w:jc w:val="center"/>
              </w:trPr>
              <w:tc>
                <w:tcPr>
                  <w:tcW w:w="760" w:type="dxa"/>
                  <w:tcBorders>
                    <w:top w:val="nil"/>
                    <w:left w:val="nil"/>
                    <w:bottom w:val="nil"/>
                    <w:right w:val="nil"/>
                  </w:tcBorders>
                  <w:shd w:val="clear" w:color="000000" w:fill="0070C0"/>
                  <w:noWrap/>
                  <w:vAlign w:val="bottom"/>
                  <w:hideMark/>
                </w:tcPr>
                <w:p w:rsidR="005B5599" w:rsidRPr="005B5599" w:rsidRDefault="005B5599" w:rsidP="005B5599">
                  <w:pPr>
                    <w:rPr>
                      <w:rFonts w:ascii="Calibri" w:eastAsia="Times New Roman" w:hAnsi="Calibri"/>
                      <w:color w:val="000000"/>
                      <w:sz w:val="22"/>
                      <w:szCs w:val="22"/>
                      <w:lang w:val="fr-FR" w:eastAsia="fr-FR"/>
                    </w:rPr>
                  </w:pPr>
                  <w:r w:rsidRPr="005B5599">
                    <w:rPr>
                      <w:rFonts w:ascii="Calibri" w:eastAsia="Times New Roman" w:hAnsi="Calibri"/>
                      <w:color w:val="000000"/>
                      <w:sz w:val="22"/>
                      <w:szCs w:val="22"/>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5B5599">
                  <w:pPr>
                    <w:rPr>
                      <w:rFonts w:ascii="Calibri" w:eastAsia="Times New Roman" w:hAnsi="Calibri"/>
                      <w:color w:val="000000"/>
                      <w:sz w:val="22"/>
                      <w:szCs w:val="22"/>
                      <w:lang w:val="fr-FR" w:eastAsia="fr-FR"/>
                    </w:rPr>
                  </w:pPr>
                  <w:r w:rsidRPr="005B5599">
                    <w:rPr>
                      <w:rFonts w:ascii="Calibri" w:eastAsia="Times New Roman" w:hAnsi="Calibri"/>
                      <w:color w:val="000000"/>
                      <w:sz w:val="22"/>
                      <w:szCs w:val="22"/>
                      <w:lang w:val="fr-FR" w:eastAsia="fr-FR"/>
                    </w:rPr>
                    <w:t>Achieved partially</w:t>
                  </w:r>
                </w:p>
              </w:tc>
            </w:tr>
            <w:tr w:rsidR="005B5599" w:rsidRPr="005B5599" w:rsidTr="005B5599">
              <w:trPr>
                <w:trHeight w:val="300"/>
                <w:jc w:val="center"/>
              </w:trPr>
              <w:tc>
                <w:tcPr>
                  <w:tcW w:w="760" w:type="dxa"/>
                  <w:tcBorders>
                    <w:top w:val="nil"/>
                    <w:left w:val="nil"/>
                    <w:bottom w:val="nil"/>
                    <w:right w:val="nil"/>
                  </w:tcBorders>
                  <w:shd w:val="clear" w:color="000000" w:fill="F7A615"/>
                  <w:noWrap/>
                  <w:vAlign w:val="bottom"/>
                  <w:hideMark/>
                </w:tcPr>
                <w:p w:rsidR="005B5599" w:rsidRPr="005B5599" w:rsidRDefault="005B5599" w:rsidP="005B5599">
                  <w:pPr>
                    <w:rPr>
                      <w:rFonts w:ascii="Calibri" w:eastAsia="Times New Roman" w:hAnsi="Calibri"/>
                      <w:color w:val="000000"/>
                      <w:sz w:val="22"/>
                      <w:szCs w:val="22"/>
                      <w:lang w:val="fr-FR" w:eastAsia="fr-FR"/>
                    </w:rPr>
                  </w:pPr>
                  <w:r w:rsidRPr="005B5599">
                    <w:rPr>
                      <w:rFonts w:ascii="Calibri" w:eastAsia="Times New Roman" w:hAnsi="Calibri"/>
                      <w:color w:val="000000"/>
                      <w:sz w:val="22"/>
                      <w:szCs w:val="22"/>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5B5599">
                  <w:pPr>
                    <w:rPr>
                      <w:rFonts w:ascii="Calibri" w:eastAsia="Times New Roman" w:hAnsi="Calibri"/>
                      <w:color w:val="000000"/>
                      <w:sz w:val="22"/>
                      <w:szCs w:val="22"/>
                      <w:lang w:val="fr-FR" w:eastAsia="fr-FR"/>
                    </w:rPr>
                  </w:pPr>
                  <w:r w:rsidRPr="005B5599">
                    <w:rPr>
                      <w:rFonts w:ascii="Calibri" w:eastAsia="Times New Roman" w:hAnsi="Calibri"/>
                      <w:color w:val="000000"/>
                      <w:sz w:val="22"/>
                      <w:szCs w:val="22"/>
                      <w:lang w:val="fr-FR" w:eastAsia="fr-FR"/>
                    </w:rPr>
                    <w:t>Achievement initiated</w:t>
                  </w:r>
                </w:p>
              </w:tc>
            </w:tr>
            <w:tr w:rsidR="005B5599" w:rsidRPr="005B5599" w:rsidTr="005B5599">
              <w:trPr>
                <w:trHeight w:val="300"/>
                <w:jc w:val="center"/>
              </w:trPr>
              <w:tc>
                <w:tcPr>
                  <w:tcW w:w="760" w:type="dxa"/>
                  <w:tcBorders>
                    <w:top w:val="nil"/>
                    <w:left w:val="nil"/>
                    <w:bottom w:val="nil"/>
                    <w:right w:val="nil"/>
                  </w:tcBorders>
                  <w:shd w:val="clear" w:color="000000" w:fill="C00000"/>
                  <w:noWrap/>
                  <w:vAlign w:val="bottom"/>
                  <w:hideMark/>
                </w:tcPr>
                <w:p w:rsidR="005B5599" w:rsidRPr="005B5599" w:rsidRDefault="005B5599" w:rsidP="005B5599">
                  <w:pPr>
                    <w:rPr>
                      <w:rFonts w:ascii="Calibri" w:eastAsia="Times New Roman" w:hAnsi="Calibri"/>
                      <w:color w:val="000000"/>
                      <w:sz w:val="22"/>
                      <w:szCs w:val="22"/>
                      <w:lang w:val="fr-FR" w:eastAsia="fr-FR"/>
                    </w:rPr>
                  </w:pPr>
                  <w:r w:rsidRPr="005B5599">
                    <w:rPr>
                      <w:rFonts w:ascii="Calibri" w:eastAsia="Times New Roman" w:hAnsi="Calibri"/>
                      <w:color w:val="000000"/>
                      <w:sz w:val="22"/>
                      <w:szCs w:val="22"/>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5B5599">
                  <w:pPr>
                    <w:rPr>
                      <w:rFonts w:ascii="Calibri" w:eastAsia="Times New Roman" w:hAnsi="Calibri"/>
                      <w:color w:val="000000"/>
                      <w:sz w:val="22"/>
                      <w:szCs w:val="22"/>
                      <w:lang w:val="fr-FR" w:eastAsia="fr-FR"/>
                    </w:rPr>
                  </w:pPr>
                  <w:r w:rsidRPr="005B5599">
                    <w:rPr>
                      <w:rFonts w:ascii="Calibri" w:eastAsia="Times New Roman" w:hAnsi="Calibri"/>
                      <w:color w:val="000000"/>
                      <w:sz w:val="22"/>
                      <w:szCs w:val="22"/>
                      <w:lang w:val="fr-FR" w:eastAsia="fr-FR"/>
                    </w:rPr>
                    <w:t>Not initiated</w:t>
                  </w:r>
                </w:p>
              </w:tc>
            </w:tr>
            <w:tr w:rsidR="005B5599" w:rsidRPr="005B5599" w:rsidTr="005B5599">
              <w:trPr>
                <w:trHeight w:val="300"/>
                <w:jc w:val="center"/>
              </w:trPr>
              <w:tc>
                <w:tcPr>
                  <w:tcW w:w="760" w:type="dxa"/>
                  <w:tcBorders>
                    <w:top w:val="nil"/>
                    <w:left w:val="nil"/>
                    <w:bottom w:val="nil"/>
                    <w:right w:val="nil"/>
                  </w:tcBorders>
                  <w:shd w:val="clear" w:color="auto" w:fill="auto"/>
                  <w:noWrap/>
                  <w:vAlign w:val="bottom"/>
                  <w:hideMark/>
                </w:tcPr>
                <w:p w:rsidR="005B5599" w:rsidRPr="005B5599" w:rsidRDefault="005B5599" w:rsidP="005B5599">
                  <w:pPr>
                    <w:jc w:val="center"/>
                    <w:rPr>
                      <w:rFonts w:ascii="Calibri" w:eastAsia="Times New Roman" w:hAnsi="Calibri"/>
                      <w:color w:val="000000"/>
                      <w:sz w:val="22"/>
                      <w:szCs w:val="22"/>
                      <w:lang w:val="fr-FR" w:eastAsia="fr-FR"/>
                    </w:rPr>
                  </w:pPr>
                  <w:r w:rsidRPr="005B5599">
                    <w:rPr>
                      <w:rFonts w:ascii="Calibri" w:eastAsia="Times New Roman" w:hAnsi="Calibri"/>
                      <w:color w:val="000000"/>
                      <w:sz w:val="22"/>
                      <w:szCs w:val="22"/>
                      <w:lang w:val="fr-FR" w:eastAsia="fr-FR"/>
                    </w:rPr>
                    <w:t>NA</w:t>
                  </w:r>
                </w:p>
              </w:tc>
              <w:tc>
                <w:tcPr>
                  <w:tcW w:w="2891" w:type="dxa"/>
                  <w:tcBorders>
                    <w:top w:val="nil"/>
                    <w:left w:val="nil"/>
                    <w:bottom w:val="nil"/>
                    <w:right w:val="nil"/>
                  </w:tcBorders>
                  <w:shd w:val="clear" w:color="auto" w:fill="auto"/>
                  <w:noWrap/>
                  <w:vAlign w:val="bottom"/>
                  <w:hideMark/>
                </w:tcPr>
                <w:p w:rsidR="005B5599" w:rsidRPr="005B5599" w:rsidRDefault="005B5599" w:rsidP="005B5599">
                  <w:pPr>
                    <w:rPr>
                      <w:rFonts w:ascii="Calibri" w:eastAsia="Times New Roman" w:hAnsi="Calibri"/>
                      <w:color w:val="000000"/>
                      <w:sz w:val="22"/>
                      <w:szCs w:val="22"/>
                      <w:lang w:val="fr-FR" w:eastAsia="fr-FR"/>
                    </w:rPr>
                  </w:pPr>
                  <w:r w:rsidRPr="005B5599">
                    <w:rPr>
                      <w:rFonts w:ascii="Calibri" w:eastAsia="Times New Roman" w:hAnsi="Calibri"/>
                      <w:color w:val="000000"/>
                      <w:sz w:val="22"/>
                      <w:szCs w:val="22"/>
                      <w:lang w:val="fr-FR" w:eastAsia="fr-FR"/>
                    </w:rPr>
                    <w:t>Not applicable</w:t>
                  </w:r>
                </w:p>
              </w:tc>
            </w:tr>
          </w:tbl>
          <w:p w:rsidR="00B55112" w:rsidRDefault="00B55112" w:rsidP="00B55112">
            <w:pPr>
              <w:spacing w:after="120"/>
              <w:jc w:val="center"/>
              <w:rPr>
                <w:rFonts w:asciiTheme="majorHAnsi" w:hAnsiTheme="majorHAnsi"/>
                <w:b/>
                <w:bCs/>
                <w:lang w:val="fr-FR"/>
              </w:rPr>
            </w:pPr>
          </w:p>
          <w:p w:rsidR="00B55112" w:rsidRDefault="00B55112" w:rsidP="00B55112">
            <w:pPr>
              <w:spacing w:after="120"/>
              <w:jc w:val="center"/>
              <w:rPr>
                <w:rFonts w:asciiTheme="majorHAnsi" w:hAnsiTheme="majorHAnsi"/>
                <w:b/>
                <w:bCs/>
                <w:lang w:val="fr-FR"/>
              </w:rPr>
            </w:pPr>
          </w:p>
        </w:tc>
      </w:tr>
    </w:tbl>
    <w:p w:rsidR="00B55112" w:rsidRPr="001564B5" w:rsidRDefault="00B55112" w:rsidP="00B55112">
      <w:pPr>
        <w:spacing w:after="120"/>
        <w:jc w:val="center"/>
        <w:rPr>
          <w:rFonts w:asciiTheme="majorHAnsi" w:hAnsiTheme="majorHAnsi"/>
          <w:b/>
          <w:bCs/>
          <w:color w:val="00B050"/>
          <w:lang w:val="fr-FR"/>
        </w:rPr>
      </w:pPr>
    </w:p>
    <w:p w:rsidR="005B5599" w:rsidRDefault="005B5599" w:rsidP="005B559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center"/>
        <w:rPr>
          <w:rFonts w:asciiTheme="majorHAnsi" w:hAnsiTheme="majorHAnsi"/>
          <w:b/>
          <w:bCs/>
          <w:color w:val="00B050"/>
          <w:lang w:val="fr-FR"/>
        </w:rPr>
      </w:pPr>
      <w:r w:rsidRPr="005B5599">
        <w:rPr>
          <w:rFonts w:asciiTheme="majorHAnsi" w:hAnsiTheme="majorHAnsi"/>
          <w:b/>
          <w:bCs/>
          <w:color w:val="00B050"/>
          <w:lang w:val="fr-FR"/>
        </w:rPr>
        <w:t>Rating of criteria and standards in Theme 1.</w:t>
      </w:r>
    </w:p>
    <w:p w:rsidR="005B5599" w:rsidRDefault="005B5599"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hAnsiTheme="majorHAnsi"/>
          <w:b/>
          <w:bCs/>
          <w:color w:val="00B050"/>
          <w:lang w:val="fr-FR"/>
        </w:rPr>
      </w:pPr>
    </w:p>
    <w:p w:rsidR="005B5599" w:rsidRPr="005F2208" w:rsidRDefault="005B5599" w:rsidP="005B559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Care and consultation facilities are generally accessible from the users' homes.</w:t>
      </w:r>
      <w:r w:rsidRPr="005F2208">
        <w:rPr>
          <w:rFonts w:asciiTheme="majorHAnsi" w:eastAsia="Calibri" w:hAnsiTheme="majorHAnsi" w:cs="Calibri"/>
          <w:color w:val="000000"/>
          <w:u w:color="000000"/>
          <w:bdr w:val="nil"/>
          <w:lang w:val="fr-FR" w:eastAsia="en-US"/>
        </w:rPr>
        <w:t xml:space="preserve"> </w:t>
      </w:r>
      <w:r w:rsidRPr="005F2208">
        <w:rPr>
          <w:rFonts w:asciiTheme="majorHAnsi" w:eastAsia="Calibri" w:hAnsiTheme="majorHAnsi" w:cs="Calibri"/>
          <w:color w:val="000000"/>
          <w:u w:color="000000"/>
          <w:bdr w:val="nil"/>
          <w:lang w:val="fr-FR" w:eastAsia="en-US"/>
        </w:rPr>
        <w:t>The "starred" organisation of activity in the sector, established locally via existing networks and the intermunicipal association (</w:t>
      </w:r>
      <w:r w:rsidRPr="005F2208">
        <w:rPr>
          <w:rFonts w:asciiTheme="majorHAnsi" w:eastAsia="Calibri" w:hAnsiTheme="majorHAnsi" w:cs="Calibri"/>
          <w:color w:val="000000"/>
          <w:u w:color="000000"/>
          <w:bdr w:val="nil"/>
          <w:lang w:val="fr-FR" w:eastAsia="en-US"/>
        </w:rPr>
        <w:t>Local Mental Health Council</w:t>
      </w:r>
      <w:r w:rsidRPr="005F2208">
        <w:rPr>
          <w:rFonts w:asciiTheme="majorHAnsi" w:eastAsia="Calibri" w:hAnsiTheme="majorHAnsi" w:cs="Calibri"/>
          <w:color w:val="000000"/>
          <w:u w:color="000000"/>
          <w:bdr w:val="nil"/>
          <w:lang w:val="fr-FR" w:eastAsia="en-US"/>
        </w:rPr>
        <w:t>), has made it possible to develop a real non-hospital-centric partnership, and thus to facilitate access to housing and employment for users, who are not "uprooted" from their place of residence.</w:t>
      </w:r>
    </w:p>
    <w:p w:rsidR="005B5599" w:rsidRPr="005F2208" w:rsidRDefault="005B5599" w:rsidP="005B559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Accessibility problems for people with physical disabilities have been noted in some care facilities, such as the CMP Maison Antonin Artaud, where steps are present at the entrance, two floors do not have elevators, and the toilets are not adapted.  This can complicate access to care for some users, despite the flexibility of the team, which offers consultations in the most appropriate places for their situation. </w:t>
      </w:r>
    </w:p>
    <w:p w:rsidR="005B5599" w:rsidRPr="005F2208" w:rsidRDefault="005B5599" w:rsidP="005B559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In addition, there are no facilities on the sites for the benefit of visually impaired people. The welcome booklet at the Clinique Jérôme Bosch is not available in Braille and the clinic secretary seems to be the only one who speaks sign language. At the Clinique Jérôme Bosch, a list of the languages spoken by professionals is available, but it seems that the number of </w:t>
      </w:r>
      <w:r w:rsidRPr="005F2208">
        <w:rPr>
          <w:rFonts w:asciiTheme="majorHAnsi" w:eastAsia="Calibri" w:hAnsiTheme="majorHAnsi" w:cs="Calibri"/>
          <w:color w:val="000000"/>
          <w:u w:color="000000"/>
          <w:bdr w:val="nil"/>
          <w:lang w:val="fr-FR" w:eastAsia="en-US"/>
        </w:rPr>
        <w:lastRenderedPageBreak/>
        <w:t>interpreters is insufficient. The general question of the accessibility of foreign language and sign language interpreters is therefore raised:</w:t>
      </w:r>
    </w:p>
    <w:p w:rsidR="00C0472A" w:rsidRPr="005F2208" w:rsidRDefault="00C0472A"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0070C0"/>
          <w:u w:color="000000"/>
          <w:bdr w:val="nil"/>
          <w:lang w:val="fr-FR" w:eastAsia="en-US"/>
        </w:rPr>
      </w:pPr>
      <w:r w:rsidRPr="005F2208">
        <w:rPr>
          <w:rFonts w:asciiTheme="majorHAnsi" w:eastAsia="Calibri" w:hAnsiTheme="majorHAnsi" w:cs="Calibri"/>
          <w:i/>
          <w:iCs/>
          <w:color w:val="0070C0"/>
          <w:u w:color="000000"/>
          <w:bdr w:val="nil"/>
          <w:lang w:val="fr-FR" w:eastAsia="en-US"/>
        </w:rPr>
        <w:t xml:space="preserve">"With regard to foreign language interviews, sometimes it's complicated, we have a list of translators but everyone has to be available at the same time" </w:t>
      </w:r>
    </w:p>
    <w:p w:rsidR="00C0472A" w:rsidRPr="005F2208" w:rsidRDefault="00C0472A" w:rsidP="00C0472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The fire training provided to professionals does not seem to be repeated annually, with some professionals present for 3 years who have still not had it.</w:t>
      </w:r>
    </w:p>
    <w:p w:rsidR="00C0472A" w:rsidRPr="005F2208" w:rsidRDefault="00C0472A" w:rsidP="00C0472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 condition of the old buildings of the Medical-Psychological Centres and the Alan Turing Space seems problematic, particularly with regard to insulation and heating. Efforts in terms of decoration also seem to be expected. Criticisms have been made of CMP Georges Van Belleghem. The organization of the premises does not ensure confidentiality for users and total security for staff. The layout of the offices within the CMP Maison Antonin Artaud may also need to be reviewed as it may be unsafe for professionals. While the CMP Maison Antonin Artaud seems to be described as a more pleasant place to work than the CMP Georges Van Belleghem, an insufficient number of desktops and computers have been found. </w:t>
      </w:r>
    </w:p>
    <w:p w:rsidR="00C0472A" w:rsidRPr="005F2208" w:rsidRDefault="00C0472A" w:rsidP="00C0472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0070C0"/>
          <w:u w:color="000000"/>
          <w:bdr w:val="nil"/>
          <w:lang w:val="fr-FR" w:eastAsia="en-US"/>
        </w:rPr>
      </w:pPr>
      <w:r w:rsidRPr="005F2208">
        <w:rPr>
          <w:rFonts w:asciiTheme="majorHAnsi" w:eastAsia="Calibri" w:hAnsiTheme="majorHAnsi" w:cs="Calibri"/>
          <w:i/>
          <w:iCs/>
          <w:color w:val="0070C0"/>
          <w:u w:color="000000"/>
          <w:bdr w:val="nil"/>
          <w:lang w:val="fr-FR" w:eastAsia="en-US"/>
        </w:rPr>
        <w:t xml:space="preserve">"It's super hot in summer and super cold in winter" </w:t>
      </w:r>
    </w:p>
    <w:p w:rsidR="00C0472A" w:rsidRPr="005F2208" w:rsidRDefault="00C0472A" w:rsidP="00C0472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0070C0"/>
          <w:u w:color="000000"/>
          <w:bdr w:val="nil"/>
          <w:lang w:val="fr-FR" w:eastAsia="en-US"/>
        </w:rPr>
      </w:pPr>
      <w:r w:rsidRPr="005F2208">
        <w:rPr>
          <w:rFonts w:asciiTheme="majorHAnsi" w:eastAsia="Calibri" w:hAnsiTheme="majorHAnsi" w:cs="Calibri"/>
          <w:i/>
          <w:iCs/>
          <w:color w:val="0070C0"/>
          <w:u w:color="000000"/>
          <w:bdr w:val="nil"/>
          <w:lang w:val="fr-FR" w:eastAsia="en-US"/>
        </w:rPr>
        <w:t>"It's not adapted to the climate"</w:t>
      </w:r>
    </w:p>
    <w:p w:rsidR="00C0472A" w:rsidRPr="005F2208" w:rsidRDefault="00C0472A" w:rsidP="00C0472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0070C0"/>
          <w:u w:color="000000"/>
          <w:bdr w:val="nil"/>
          <w:lang w:val="fr-FR" w:eastAsia="en-US"/>
        </w:rPr>
      </w:pPr>
      <w:r w:rsidRPr="005F2208">
        <w:rPr>
          <w:rFonts w:asciiTheme="majorHAnsi" w:eastAsia="Calibri" w:hAnsiTheme="majorHAnsi" w:cs="Calibri"/>
          <w:i/>
          <w:iCs/>
          <w:color w:val="0070C0"/>
          <w:u w:color="000000"/>
          <w:bdr w:val="nil"/>
          <w:lang w:val="fr-FR" w:eastAsia="en-US"/>
        </w:rPr>
        <w:t>"Some colleagues are forced to bring their own portable heaters to work in the winter"</w:t>
      </w:r>
    </w:p>
    <w:p w:rsidR="00C0472A" w:rsidRPr="005F2208" w:rsidRDefault="00C0472A" w:rsidP="00C0472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0070C0"/>
          <w:u w:color="000000"/>
          <w:bdr w:val="nil"/>
          <w:lang w:val="fr-FR" w:eastAsia="en-US"/>
        </w:rPr>
      </w:pPr>
      <w:r w:rsidRPr="005F2208">
        <w:rPr>
          <w:rFonts w:asciiTheme="majorHAnsi" w:eastAsia="Calibri" w:hAnsiTheme="majorHAnsi" w:cs="Calibri"/>
          <w:i/>
          <w:iCs/>
          <w:color w:val="0070C0"/>
          <w:u w:color="000000"/>
          <w:bdr w:val="nil"/>
          <w:lang w:val="fr-FR" w:eastAsia="en-US"/>
        </w:rPr>
        <w:t>"It was so hot this summer that we did interviews outside."</w:t>
      </w:r>
      <w:r w:rsidRPr="005F2208">
        <w:rPr>
          <w:rFonts w:asciiTheme="majorHAnsi" w:eastAsia="Calibri" w:hAnsiTheme="majorHAnsi" w:cs="Calibri"/>
          <w:i/>
          <w:iCs/>
          <w:color w:val="0070C0"/>
          <w:u w:color="000000"/>
          <w:bdr w:val="nil"/>
          <w:lang w:val="fr-FR" w:eastAsia="en-US"/>
        </w:rPr>
        <w:t xml:space="preserve"> </w:t>
      </w: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"CMPs lack life and are too old" </w:t>
      </w: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
          <w:iCs/>
          <w:color w:val="578625"/>
          <w:u w:color="000000"/>
          <w:bdr w:val="nil"/>
          <w:lang w:val="fr-FR" w:eastAsia="en-US"/>
        </w:rPr>
      </w:pP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"These are beautiful, aging buildings." </w:t>
      </w: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
          <w:iCs/>
          <w:color w:val="578625"/>
          <w:u w:color="000000"/>
          <w:bdr w:val="nil"/>
          <w:lang w:val="fr-FR" w:eastAsia="en-US"/>
        </w:rPr>
      </w:pP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"Inside they lack color" </w:t>
      </w: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
          <w:iCs/>
          <w:color w:val="578625"/>
          <w:u w:color="000000"/>
          <w:bdr w:val="nil"/>
          <w:lang w:val="fr-FR" w:eastAsia="en-US"/>
        </w:rPr>
      </w:pP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"In some offices there is not enough sound insulation"</w:t>
      </w: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
          <w:iCs/>
          <w:color w:val="578625"/>
          <w:u w:color="000000"/>
          <w:bdr w:val="nil"/>
          <w:lang w:val="fr-FR" w:eastAsia="en-US"/>
        </w:rPr>
      </w:pP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Cs/>
          <w:u w:color="000000"/>
          <w:bdr w:val="nil"/>
          <w:lang w:val="fr-FR" w:eastAsia="en-US"/>
        </w:rPr>
      </w:pPr>
      <w:r w:rsidRPr="005F2208">
        <w:rPr>
          <w:rFonts w:asciiTheme="majorHAnsi" w:eastAsia="Calibri" w:hAnsiTheme="majorHAnsi" w:cs="Calibri"/>
          <w:iCs/>
          <w:u w:color="000000"/>
          <w:bdr w:val="nil"/>
          <w:lang w:val="fr-FR" w:eastAsia="en-US"/>
        </w:rPr>
        <w:t>However, some users seem to temper these remarks.</w:t>
      </w: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
          <w:iCs/>
          <w:color w:val="578625"/>
          <w:u w:color="000000"/>
          <w:bdr w:val="nil"/>
          <w:lang w:val="fr-FR" w:eastAsia="en-US"/>
        </w:rPr>
      </w:pP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 like the garden area, I did my session with the psychologist outside, it's a serene place"</w:t>
      </w: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
          <w:iCs/>
          <w:color w:val="578625"/>
          <w:u w:color="000000"/>
          <w:bdr w:val="nil"/>
          <w:lang w:val="fr-FR" w:eastAsia="en-US"/>
        </w:rPr>
      </w:pP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"The CMP is pleasant and relaxing, I feel better here than at home."</w:t>
      </w:r>
    </w:p>
    <w:p w:rsidR="00C0472A" w:rsidRPr="005F2208" w:rsidRDefault="00C0472A" w:rsidP="00C0472A">
      <w:pPr>
        <w:pBdr>
          <w:top w:val="nil"/>
          <w:left w:val="nil"/>
          <w:bottom w:val="nil"/>
          <w:right w:val="nil"/>
          <w:between w:val="nil"/>
          <w:bar w:val="nil"/>
        </w:pBdr>
        <w:jc w:val="both"/>
        <w:rPr>
          <w:rFonts w:asciiTheme="majorHAnsi" w:eastAsia="Calibri" w:hAnsiTheme="majorHAnsi" w:cs="Calibri"/>
          <w:i/>
          <w:iCs/>
          <w:color w:val="578625"/>
          <w:u w:color="000000"/>
          <w:bdr w:val="nil"/>
          <w:lang w:val="fr-FR" w:eastAsia="en-US"/>
        </w:rPr>
      </w:pPr>
    </w:p>
    <w:p w:rsidR="003A1145" w:rsidRPr="005F2208" w:rsidRDefault="00C0472A" w:rsidP="00C0472A">
      <w:pPr>
        <w:pBdr>
          <w:top w:val="nil"/>
          <w:left w:val="nil"/>
          <w:bottom w:val="nil"/>
          <w:right w:val="nil"/>
          <w:between w:val="nil"/>
          <w:bar w:val="nil"/>
        </w:pBdr>
        <w:jc w:val="both"/>
        <w:rPr>
          <w:rFonts w:asciiTheme="majorHAnsi" w:eastAsia="Trebuchet MS" w:hAnsiTheme="majorHAnsi" w:cs="Trebuchet MS"/>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"When you come to the </w:t>
      </w:r>
      <w:r w:rsidRPr="005F2208">
        <w:rPr>
          <w:rFonts w:asciiTheme="majorHAnsi" w:eastAsia="Calibri" w:hAnsiTheme="majorHAnsi" w:cs="Calibri"/>
          <w:i/>
          <w:iCs/>
          <w:color w:val="578625"/>
          <w:u w:color="000000"/>
          <w:bdr w:val="nil"/>
          <w:lang w:val="fr-FR" w:eastAsia="en-US"/>
        </w:rPr>
        <w:t>CMP</w:t>
      </w:r>
      <w:r w:rsidRPr="005F2208">
        <w:rPr>
          <w:rFonts w:asciiTheme="majorHAnsi" w:eastAsia="Calibri" w:hAnsiTheme="majorHAnsi" w:cs="Calibri"/>
          <w:i/>
          <w:iCs/>
          <w:color w:val="578625"/>
          <w:u w:color="000000"/>
          <w:bdr w:val="nil"/>
          <w:lang w:val="fr-FR" w:eastAsia="en-US"/>
        </w:rPr>
        <w:t>, you have other concerns than the condition of the buildings, what matters to me is the skills of the professionals, and the right level of care."</w:t>
      </w:r>
    </w:p>
    <w:p w:rsidR="00C0472A" w:rsidRPr="005F2208" w:rsidRDefault="00C0472A"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p>
    <w:p w:rsidR="00C0472A" w:rsidRPr="005F2208" w:rsidRDefault="00C0472A" w:rsidP="00C0472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Major pest problems are observed in Habicité apartments. In addition, some homes in therapeutic host families have been described as strict, being locked and having closed parks and terraces.</w:t>
      </w:r>
    </w:p>
    <w:p w:rsidR="00C0472A" w:rsidRPr="005F2208" w:rsidRDefault="00C0472A" w:rsidP="00C0472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More specifically, at the Clinique Jérôme Bosch, the rooms are well dimensioned and have all the amenities required to respect the privacy and autonomy of users. The personal spaces are satisfactory, both in terms of size and equipment: personal safe and cupboard, </w:t>
      </w:r>
      <w:r w:rsidRPr="005F2208">
        <w:rPr>
          <w:rFonts w:asciiTheme="majorHAnsi" w:eastAsia="Calibri" w:hAnsiTheme="majorHAnsi" w:cs="Calibri"/>
          <w:color w:val="000000"/>
          <w:u w:color="000000"/>
          <w:bdr w:val="nil"/>
          <w:lang w:val="fr-FR" w:eastAsia="en-US"/>
        </w:rPr>
        <w:lastRenderedPageBreak/>
        <w:t>independent and well equipped bathroom in each room. All criteria are met for the hygiene of showers and toilets. An art library offers users the possibility to borrow a work of art to personalize their room. During their stay, users have their own personal clothing at their disposal, and therefore do not need to resort to using pajamas. They keep and use their laptops without restriction.</w:t>
      </w:r>
    </w:p>
    <w:p w:rsidR="00F1579F" w:rsidRPr="005F2208" w:rsidRDefault="00C0472A" w:rsidP="00F1579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000000"/>
          <w:u w:color="000000"/>
          <w:bdr w:val="nil"/>
          <w:lang w:val="fr-FR" w:eastAsia="en-US"/>
        </w:rPr>
        <w:t xml:space="preserve"> </w:t>
      </w:r>
      <w:r w:rsidR="00F1579F" w:rsidRPr="005F2208">
        <w:rPr>
          <w:rFonts w:asciiTheme="majorHAnsi" w:eastAsia="Calibri" w:hAnsiTheme="majorHAnsi" w:cs="Calibri"/>
          <w:i/>
          <w:iCs/>
          <w:color w:val="578625"/>
          <w:u w:color="000000"/>
          <w:bdr w:val="nil"/>
          <w:lang w:val="fr-FR" w:eastAsia="en-US"/>
        </w:rPr>
        <w:t xml:space="preserve">"We're at peace here" </w:t>
      </w:r>
    </w:p>
    <w:p w:rsidR="00F1579F" w:rsidRPr="005F2208" w:rsidRDefault="00F1579F" w:rsidP="00F1579F">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i/>
          <w:iCs/>
          <w:color w:val="0070C0"/>
          <w:u w:color="000000"/>
          <w:bdr w:val="nil"/>
          <w:lang w:val="fr-FR" w:eastAsia="en-US"/>
        </w:rPr>
      </w:pPr>
      <w:r w:rsidRPr="005F2208">
        <w:rPr>
          <w:rFonts w:asciiTheme="majorHAnsi" w:eastAsia="Calibri" w:hAnsiTheme="majorHAnsi" w:cs="Calibri"/>
          <w:i/>
          <w:iCs/>
          <w:color w:val="0070C0"/>
          <w:u w:color="000000"/>
          <w:bdr w:val="nil"/>
          <w:lang w:val="fr-FR" w:eastAsia="en-US"/>
        </w:rPr>
        <w:t xml:space="preserve">"The clinic's premises are pleasant and well thought out." </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A </w:t>
      </w:r>
      <w:proofErr w:type="gramStart"/>
      <w:r w:rsidRPr="005F2208">
        <w:rPr>
          <w:rFonts w:asciiTheme="majorHAnsi" w:eastAsia="Calibri" w:hAnsiTheme="majorHAnsi" w:cs="Calibri"/>
          <w:color w:val="000000"/>
          <w:u w:color="000000"/>
          <w:bdr w:val="nil"/>
          <w:lang w:val="fr-FR" w:eastAsia="en-US"/>
        </w:rPr>
        <w:t>very positive</w:t>
      </w:r>
      <w:proofErr w:type="gramEnd"/>
      <w:r w:rsidRPr="005F2208">
        <w:rPr>
          <w:rFonts w:asciiTheme="majorHAnsi" w:eastAsia="Calibri" w:hAnsiTheme="majorHAnsi" w:cs="Calibri"/>
          <w:color w:val="000000"/>
          <w:u w:color="000000"/>
          <w:bdr w:val="nil"/>
          <w:lang w:val="fr-FR" w:eastAsia="en-US"/>
        </w:rPr>
        <w:t xml:space="preserve"> point is the existence of two rooms for accompanying family members.</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 schedules of activities, the time of waking up and the duration of meals are not imposed, everyone can have their time as they wish. Their movements are free in the Jérôme Bosch Clinic. The unit opens at 8am and closes at 6:30pm, but there is always an agent present to open. The facilitator provides a remarkable service, by offering activities (plastic arts, reading, games, etc...) but without constraint, to those who want it, and when they want it. The activity area is open and offers a wide range of books on the theme of painting. The work of users is really valued. </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There are no restrictions on the inter-communication of users. Sexual intercourse between users is not prohibited. </w:t>
      </w:r>
    </w:p>
    <w:p w:rsidR="00DB283E" w:rsidRPr="005F2208" w:rsidRDefault="00DB283E"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i/>
          <w:iCs/>
          <w:color w:val="1F497D" w:themeColor="text2"/>
          <w:u w:color="000000"/>
          <w:bdr w:val="nil"/>
          <w:lang w:val="fr-FR" w:eastAsia="en-US"/>
        </w:rPr>
      </w:pPr>
      <w:r w:rsidRPr="005F2208">
        <w:rPr>
          <w:rFonts w:asciiTheme="majorHAnsi" w:eastAsia="Calibri" w:hAnsiTheme="majorHAnsi" w:cs="Calibri"/>
          <w:i/>
          <w:iCs/>
          <w:color w:val="1F497D" w:themeColor="text2"/>
          <w:u w:color="000000"/>
          <w:bdr w:val="nil"/>
          <w:lang w:val="fr-FR" w:eastAsia="en-US"/>
        </w:rPr>
        <w:t xml:space="preserve">"They already have what it takes in general, but it's true that there are no condom dispensers available." </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Users have the possibility to use a fridge on request at the Clinique Jérôme Bosch and to have meals delivered. </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Each user has the necessary badge to open all the doors.</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Exit possibilities are necessarily limited in a unit designed to receive people in critical phase. However, activities are offered on weekends at the Clinique Jérôme Bosch as well as regular information on outdoor activities that may be of interest to users.</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 presence of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sports coach to lead or propose physical activities is noted. On the other hand, the small size of the room dedicated to sports activities was noted, although it was also equipped with quality equipment. State-of-the-art balneotherapy equipment is present in the premises, but has been closed for several months due to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lack of staff. Indeed, a psychomotor therapist must be present to supervise its use according to the team. Couldn't another professional take on this function? </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Infiltrations related to a waterproofing defect in the green flat roof have been observed on the walls in the clinic, and the building's thermal insulation appears to be moderate. Problems with humidity and water leaks, heating and air conditioning, particularly at ground level, which are rapidly deteriorating, have been described and observed in some rooms. </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"It's hot in summer and cold in winter"</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"It's true that in winter some rooms are cold when users enter them"</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The lighting is automatic in the clinic's offices and switches off very quickly if it does not detect any movement, which hinders the conduct of interviews.</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000000"/>
          <w:u w:color="000000"/>
          <w:bdr w:val="nil"/>
          <w:lang w:val="fr-FR" w:eastAsia="en-US"/>
        </w:rPr>
      </w:pPr>
      <w:r w:rsidRPr="005F2208">
        <w:rPr>
          <w:rFonts w:asciiTheme="majorHAnsi" w:eastAsia="Calibri" w:hAnsiTheme="majorHAnsi" w:cs="Calibri"/>
          <w:color w:val="000000"/>
          <w:u w:color="000000"/>
          <w:bdr w:val="nil"/>
          <w:lang w:val="fr-FR" w:eastAsia="en-US"/>
        </w:rPr>
        <w:lastRenderedPageBreak/>
        <w:t xml:space="preserve">There is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gap between the activity areas and the vast central reception hall, which is certainly very bright, but which seems almost disproportionate, especially when there are not many users. They often wander around there, apparently without knowing what to do.</w:t>
      </w:r>
      <w:r w:rsidRPr="005F2208">
        <w:rPr>
          <w:rFonts w:asciiTheme="majorHAnsi" w:eastAsia="Calibri" w:hAnsiTheme="majorHAnsi" w:cs="Calibri"/>
          <w:i/>
          <w:iCs/>
          <w:color w:val="000000"/>
          <w:u w:color="000000"/>
          <w:bdr w:val="nil"/>
          <w:lang w:val="fr-FR" w:eastAsia="en-US"/>
        </w:rPr>
        <w:t xml:space="preserve"> </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 know what boredom is."</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F79646" w:themeColor="accent6"/>
          <w:u w:color="000000"/>
          <w:bdr w:val="nil"/>
          <w:lang w:val="fr-FR" w:eastAsia="en-US"/>
        </w:rPr>
      </w:pPr>
      <w:r w:rsidRPr="005F2208">
        <w:rPr>
          <w:rFonts w:asciiTheme="majorHAnsi" w:eastAsia="Calibri" w:hAnsiTheme="majorHAnsi" w:cs="Calibri"/>
          <w:i/>
          <w:iCs/>
          <w:color w:val="F79646" w:themeColor="accent6"/>
          <w:u w:color="000000"/>
          <w:bdr w:val="nil"/>
          <w:lang w:val="fr-FR" w:eastAsia="en-US"/>
        </w:rPr>
        <w:t>"The clinic's premises seem cold, impersonal and sad."</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 patio is rather sad and not very well highlighted, especially because of the absence of plantations. Several users pointed out that the outdoor space proposed in the clinic could be better arranged, with flowers in particular. Butts are embedded in the wooden racks. The arrangement of the smoking area facing the glass window of the communal living space generates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tobacco smell in the unit. </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i/>
          <w:iCs/>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Despite a clear desire to adopt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non-institutional care model within the Clinique Jérôme Bosch, some points were raised, in particular the fact that the nursing staff wear gowns, whose usefulness can be discussed and which reinforces the medical aspect of the structure. A badge would seem sufficient for users to identify them. Staff and </w:t>
      </w:r>
      <w:proofErr w:type="gramStart"/>
      <w:r w:rsidRPr="005F2208">
        <w:rPr>
          <w:rFonts w:asciiTheme="majorHAnsi" w:eastAsia="Calibri" w:hAnsiTheme="majorHAnsi" w:cs="Calibri"/>
          <w:color w:val="000000"/>
          <w:u w:color="000000"/>
          <w:bdr w:val="nil"/>
          <w:lang w:val="fr-FR" w:eastAsia="en-US"/>
        </w:rPr>
        <w:t>user</w:t>
      </w:r>
      <w:proofErr w:type="gramEnd"/>
      <w:r w:rsidRPr="005F2208">
        <w:rPr>
          <w:rFonts w:asciiTheme="majorHAnsi" w:eastAsia="Calibri" w:hAnsiTheme="majorHAnsi" w:cs="Calibri"/>
          <w:color w:val="000000"/>
          <w:u w:color="000000"/>
          <w:bdr w:val="nil"/>
          <w:lang w:val="fr-FR" w:eastAsia="en-US"/>
        </w:rPr>
        <w:t xml:space="preserve"> toilets are separate. Staff have special keys for their own toilets.</w:t>
      </w:r>
      <w:r w:rsidRPr="005F2208">
        <w:rPr>
          <w:rFonts w:asciiTheme="majorHAnsi" w:eastAsia="Calibri" w:hAnsiTheme="majorHAnsi" w:cs="Calibri"/>
          <w:i/>
          <w:iCs/>
          <w:color w:val="000000"/>
          <w:u w:color="000000"/>
          <w:bdr w:val="nil"/>
          <w:lang w:val="fr-FR" w:eastAsia="en-US"/>
        </w:rPr>
        <w:t xml:space="preserve"> </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F497D" w:themeColor="text2"/>
          <w:u w:color="000000"/>
          <w:bdr w:val="nil"/>
          <w:lang w:val="fr-FR" w:eastAsia="en-US"/>
        </w:rPr>
      </w:pPr>
      <w:r w:rsidRPr="005F2208">
        <w:rPr>
          <w:rFonts w:asciiTheme="majorHAnsi" w:eastAsia="Calibri" w:hAnsiTheme="majorHAnsi" w:cs="Calibri"/>
          <w:i/>
          <w:iCs/>
          <w:color w:val="1F497D" w:themeColor="text2"/>
          <w:u w:color="000000"/>
          <w:bdr w:val="nil"/>
          <w:lang w:val="fr-FR" w:eastAsia="en-US"/>
        </w:rPr>
        <w:t>"Patients don't like gowns, but some of the staff don't want to take them off because they feel it fits with their role, for example, for nurses when they take blood tests.</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F497D" w:themeColor="text2"/>
          <w:u w:color="000000"/>
          <w:bdr w:val="nil"/>
          <w:lang w:val="fr-FR" w:eastAsia="en-US"/>
        </w:rPr>
      </w:pPr>
      <w:r w:rsidRPr="005F2208">
        <w:rPr>
          <w:rFonts w:asciiTheme="majorHAnsi" w:eastAsia="Calibri" w:hAnsiTheme="majorHAnsi" w:cs="Calibri"/>
          <w:i/>
          <w:iCs/>
          <w:color w:val="1F497D" w:themeColor="text2"/>
          <w:u w:color="000000"/>
          <w:bdr w:val="nil"/>
          <w:lang w:val="fr-FR" w:eastAsia="en-US"/>
        </w:rPr>
        <w:t>"Some staff members ask to keep the toilets to themselves"</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F497D" w:themeColor="text2"/>
          <w:u w:color="000000"/>
          <w:bdr w:val="nil"/>
          <w:lang w:val="fr-FR" w:eastAsia="en-US"/>
        </w:rPr>
      </w:pPr>
      <w:r w:rsidRPr="005F2208">
        <w:rPr>
          <w:rFonts w:asciiTheme="majorHAnsi" w:eastAsia="Calibri" w:hAnsiTheme="majorHAnsi" w:cs="Calibri"/>
          <w:i/>
          <w:iCs/>
          <w:color w:val="1F497D" w:themeColor="text2"/>
          <w:u w:color="000000"/>
          <w:bdr w:val="nil"/>
          <w:lang w:val="fr-FR" w:eastAsia="en-US"/>
        </w:rPr>
        <w:t>"This is a request from the staff, but the department psychiatrist still uses the users' toilets in the common room.</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Due to the loss of access cards by users, they are regularly forced to ask staff members to open their rooms for them over several days.</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A supply of clothing has been made available to users who may need it, but it does not seem sufficient. On two occasions the service ran out of clothes to lend to users. Sometimes professionals donate clothing that they no </w:t>
      </w:r>
      <w:proofErr w:type="gramStart"/>
      <w:r w:rsidRPr="005F2208">
        <w:rPr>
          <w:rFonts w:asciiTheme="majorHAnsi" w:eastAsia="Calibri" w:hAnsiTheme="majorHAnsi" w:cs="Calibri"/>
          <w:color w:val="000000"/>
          <w:u w:color="000000"/>
          <w:bdr w:val="nil"/>
          <w:lang w:val="fr-FR" w:eastAsia="en-US"/>
        </w:rPr>
        <w:t>longer</w:t>
      </w:r>
      <w:proofErr w:type="gramEnd"/>
      <w:r w:rsidRPr="005F2208">
        <w:rPr>
          <w:rFonts w:asciiTheme="majorHAnsi" w:eastAsia="Calibri" w:hAnsiTheme="majorHAnsi" w:cs="Calibri"/>
          <w:color w:val="000000"/>
          <w:u w:color="000000"/>
          <w:bdr w:val="nil"/>
          <w:lang w:val="fr-FR" w:eastAsia="en-US"/>
        </w:rPr>
        <w:t xml:space="preserve"> need. </w:t>
      </w:r>
    </w:p>
    <w:p w:rsidR="00DB283E" w:rsidRPr="005F2208" w:rsidRDefault="00DB283E"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"There is a recycling of unused clothing</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Access to Wi-Fi in the clinic is regularly interrupted, which compromises the possibility for users to get in touch with their relatives and benefit from a link with the outside world, especially since no newspapers or periodicals are made available in the common areas. Users can, on request, use computers from the unit's offices to connect to the Internet, but there is no constant availability of a computer.</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The fixed telephone set made available to users is located in the middle of the collective space, which hinders privacy during calls.</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Users cannot open and close their room windows themselves and must ask the carers, as the handles have been removed for safety reasons. A handleless opening system could allow users to regain more autonomy in this regard.</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000000"/>
          <w:u w:color="000000"/>
          <w:bdr w:val="nil"/>
          <w:lang w:val="fr-FR" w:eastAsia="en-US"/>
        </w:rPr>
      </w:pPr>
      <w:r w:rsidRPr="005F2208">
        <w:rPr>
          <w:rFonts w:asciiTheme="majorHAnsi" w:eastAsia="Calibri" w:hAnsiTheme="majorHAnsi" w:cs="Calibri"/>
          <w:color w:val="000000"/>
          <w:u w:color="000000"/>
          <w:bdr w:val="nil"/>
          <w:lang w:val="fr-FR" w:eastAsia="en-US"/>
        </w:rPr>
        <w:t>Some users also pointed out that they would like to have direct access to drinks, refrigerators or vending machines, so as not to have to solicit staff, as the facility currently provides them with bottled water on request.</w:t>
      </w:r>
      <w:r w:rsidRPr="005F2208">
        <w:rPr>
          <w:rFonts w:asciiTheme="majorHAnsi" w:eastAsia="Calibri" w:hAnsiTheme="majorHAnsi" w:cs="Calibri"/>
          <w:i/>
          <w:iCs/>
          <w:color w:val="000000"/>
          <w:u w:color="000000"/>
          <w:bdr w:val="nil"/>
          <w:lang w:val="fr-FR" w:eastAsia="en-US"/>
        </w:rPr>
        <w:t xml:space="preserve"> </w:t>
      </w:r>
    </w:p>
    <w:p w:rsidR="00DB283E" w:rsidRPr="005F2208" w:rsidRDefault="00DB283E"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lastRenderedPageBreak/>
        <w:t xml:space="preserve">"I keep an average memory of the quality and variety of the meals" </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"Food depends, some people like it, others don't like it at all."</w:t>
      </w:r>
    </w:p>
    <w:p w:rsidR="00DB283E" w:rsidRPr="005F2208" w:rsidRDefault="00DB283E" w:rsidP="00DB283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"I sometimes hear some staff members or security guards who are not trained familiarize patients with each other and deny them access to food outside of meal times. I heard "ah no, no chocolate for you you just ate". Everyone should be trained to be aware of these issues".</w:t>
      </w:r>
    </w:p>
    <w:p w:rsidR="00A5515E" w:rsidRPr="005F2208" w:rsidRDefault="00A5515E" w:rsidP="00A5515E">
      <w:pPr>
        <w:spacing w:after="120"/>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On another level, it appears that users appreciated the services offered by Frontières, particularly through the Sagacité scheme, which aims to help them gradually resume activities proposed within the community. Professionals from different services stressed the availability of Frontières, the fact that a follow-up could be quickly organised in cases where they considered it necessary for the user. </w:t>
      </w:r>
    </w:p>
    <w:p w:rsidR="00A5515E" w:rsidRPr="005F2208" w:rsidRDefault="00A5515E" w:rsidP="00A5515E">
      <w:pPr>
        <w:spacing w:after="120"/>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However, comments could be made on the budgetary restrictions that would tend to limit the activities offered. </w:t>
      </w:r>
    </w:p>
    <w:p w:rsidR="00A5515E" w:rsidRPr="005F2208" w:rsidRDefault="00A5515E" w:rsidP="00A5515E">
      <w:pPr>
        <w:spacing w:after="120"/>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Habicité professionals and peer health mediators also offer to support users in their activities. However, difficulties have been described by these professionals, who may feel destitute in the face of great social isolation or a </w:t>
      </w:r>
      <w:r w:rsidRPr="005F2208">
        <w:rPr>
          <w:rFonts w:asciiTheme="majorHAnsi" w:eastAsia="Calibri" w:hAnsiTheme="majorHAnsi" w:cs="Calibri"/>
          <w:color w:val="0070C0"/>
          <w:u w:color="000000"/>
          <w:bdr w:val="nil"/>
          <w:lang w:val="fr-FR" w:eastAsia="en-US"/>
        </w:rPr>
        <w:t xml:space="preserve">"lack of motivation" </w:t>
      </w:r>
      <w:r w:rsidRPr="005F2208">
        <w:rPr>
          <w:rFonts w:asciiTheme="majorHAnsi" w:eastAsia="Calibri" w:hAnsiTheme="majorHAnsi" w:cs="Calibri"/>
          <w:color w:val="000000"/>
          <w:u w:color="000000"/>
          <w:bdr w:val="nil"/>
          <w:lang w:val="fr-FR" w:eastAsia="en-US"/>
        </w:rPr>
        <w:t xml:space="preserve">on the part of the user. </w:t>
      </w:r>
    </w:p>
    <w:p w:rsidR="00A5515E" w:rsidRPr="005F2208" w:rsidRDefault="00A5515E">
      <w:pPr>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br w:type="page"/>
      </w:r>
    </w:p>
    <w:p w:rsidR="001564B5" w:rsidRPr="005F2208" w:rsidRDefault="005B5599" w:rsidP="00A5515E">
      <w:pPr>
        <w:spacing w:after="120"/>
        <w:jc w:val="both"/>
        <w:rPr>
          <w:rFonts w:asciiTheme="majorHAnsi" w:hAnsiTheme="majorHAnsi"/>
          <w:b/>
          <w:bCs/>
          <w:lang w:val="fr-FR"/>
        </w:rPr>
      </w:pPr>
      <w:r w:rsidRPr="005F2208">
        <w:rPr>
          <w:rFonts w:asciiTheme="majorHAnsi" w:hAnsiTheme="majorHAnsi"/>
          <w:b/>
          <w:bCs/>
          <w:iCs/>
          <w:color w:val="00B050"/>
          <w:lang w:val="fr-FR"/>
        </w:rPr>
        <w:lastRenderedPageBreak/>
        <w:t>Theme 2: The right to the enjoyment of the highest attainable standard of physical and mental health (art 25 of CRPD)</w:t>
      </w:r>
    </w:p>
    <w:tbl>
      <w:tblPr>
        <w:tblStyle w:val="Grilledutableau"/>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287"/>
      </w:tblGrid>
      <w:tr w:rsidR="001564B5" w:rsidRPr="005F2208" w:rsidTr="00E67BEF">
        <w:tc>
          <w:tcPr>
            <w:tcW w:w="9287" w:type="dxa"/>
          </w:tcPr>
          <w:p w:rsidR="001564B5" w:rsidRPr="005F2208" w:rsidRDefault="001564B5" w:rsidP="00E67BEF">
            <w:pPr>
              <w:spacing w:after="120"/>
              <w:jc w:val="center"/>
              <w:rPr>
                <w:rFonts w:asciiTheme="majorHAnsi" w:hAnsiTheme="majorHAnsi"/>
              </w:rPr>
            </w:pPr>
          </w:p>
          <w:p w:rsidR="001564B5" w:rsidRPr="005F2208" w:rsidRDefault="00180F70" w:rsidP="00E67BEF">
            <w:pPr>
              <w:spacing w:after="120"/>
              <w:jc w:val="center"/>
              <w:rPr>
                <w:rFonts w:asciiTheme="majorHAnsi" w:hAnsiTheme="majorHAnsi"/>
                <w:b/>
                <w:bCs/>
                <w:lang w:val="fr-FR"/>
              </w:rPr>
            </w:pPr>
            <w:r w:rsidRPr="005F2208">
              <w:rPr>
                <w:rFonts w:asciiTheme="majorHAnsi" w:hAnsiTheme="majorHAnsi"/>
                <w:b/>
                <w:bCs/>
                <w:noProof/>
                <w:lang w:val="fr-FR" w:eastAsia="fr-FR"/>
              </w:rPr>
              <w:drawing>
                <wp:inline distT="0" distB="0" distL="0" distR="0" wp14:anchorId="605FBFBC" wp14:editId="544B7D97">
                  <wp:extent cx="5760085" cy="12598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JPG"/>
                          <pic:cNvPicPr/>
                        </pic:nvPicPr>
                        <pic:blipFill>
                          <a:blip r:embed="rId19">
                            <a:extLst>
                              <a:ext uri="{28A0092B-C50C-407E-A947-70E740481C1C}">
                                <a14:useLocalDpi xmlns:a14="http://schemas.microsoft.com/office/drawing/2010/main" val="0"/>
                              </a:ext>
                            </a:extLst>
                          </a:blip>
                          <a:stretch>
                            <a:fillRect/>
                          </a:stretch>
                        </pic:blipFill>
                        <pic:spPr>
                          <a:xfrm>
                            <a:off x="0" y="0"/>
                            <a:ext cx="5760085" cy="1259840"/>
                          </a:xfrm>
                          <a:prstGeom prst="rect">
                            <a:avLst/>
                          </a:prstGeom>
                        </pic:spPr>
                      </pic:pic>
                    </a:graphicData>
                  </a:graphic>
                </wp:inline>
              </w:drawing>
            </w:r>
          </w:p>
          <w:p w:rsidR="001564B5" w:rsidRPr="005F2208" w:rsidRDefault="001564B5" w:rsidP="00E67BEF">
            <w:pPr>
              <w:spacing w:after="120"/>
              <w:jc w:val="center"/>
              <w:rPr>
                <w:rFonts w:asciiTheme="majorHAnsi" w:hAnsiTheme="majorHAnsi"/>
                <w:b/>
                <w:bCs/>
                <w:lang w:val="fr-FR"/>
              </w:rPr>
            </w:pPr>
          </w:p>
          <w:tbl>
            <w:tblPr>
              <w:tblW w:w="3651" w:type="dxa"/>
              <w:jc w:val="center"/>
              <w:tblCellMar>
                <w:left w:w="70" w:type="dxa"/>
                <w:right w:w="70" w:type="dxa"/>
              </w:tblCellMar>
              <w:tblLook w:val="04A0" w:firstRow="1" w:lastRow="0" w:firstColumn="1" w:lastColumn="0" w:noHBand="0" w:noVBand="1"/>
            </w:tblPr>
            <w:tblGrid>
              <w:gridCol w:w="760"/>
              <w:gridCol w:w="2891"/>
            </w:tblGrid>
            <w:tr w:rsidR="005B5599" w:rsidRPr="005B5599" w:rsidTr="000078A1">
              <w:trPr>
                <w:trHeight w:val="300"/>
                <w:jc w:val="center"/>
              </w:trPr>
              <w:tc>
                <w:tcPr>
                  <w:tcW w:w="760" w:type="dxa"/>
                  <w:tcBorders>
                    <w:top w:val="nil"/>
                    <w:left w:val="nil"/>
                    <w:bottom w:val="nil"/>
                    <w:right w:val="nil"/>
                  </w:tcBorders>
                  <w:shd w:val="clear" w:color="000000" w:fill="00FF00"/>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Achieved in full</w:t>
                  </w:r>
                </w:p>
              </w:tc>
            </w:tr>
            <w:tr w:rsidR="005B5599" w:rsidRPr="005B5599" w:rsidTr="000078A1">
              <w:trPr>
                <w:trHeight w:val="300"/>
                <w:jc w:val="center"/>
              </w:trPr>
              <w:tc>
                <w:tcPr>
                  <w:tcW w:w="760" w:type="dxa"/>
                  <w:tcBorders>
                    <w:top w:val="nil"/>
                    <w:left w:val="nil"/>
                    <w:bottom w:val="nil"/>
                    <w:right w:val="nil"/>
                  </w:tcBorders>
                  <w:shd w:val="clear" w:color="000000" w:fill="0070C0"/>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Achieved partially</w:t>
                  </w:r>
                </w:p>
              </w:tc>
            </w:tr>
            <w:tr w:rsidR="005B5599" w:rsidRPr="005B5599" w:rsidTr="000078A1">
              <w:trPr>
                <w:trHeight w:val="300"/>
                <w:jc w:val="center"/>
              </w:trPr>
              <w:tc>
                <w:tcPr>
                  <w:tcW w:w="760" w:type="dxa"/>
                  <w:tcBorders>
                    <w:top w:val="nil"/>
                    <w:left w:val="nil"/>
                    <w:bottom w:val="nil"/>
                    <w:right w:val="nil"/>
                  </w:tcBorders>
                  <w:shd w:val="clear" w:color="000000" w:fill="F7A615"/>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Achievement initiated</w:t>
                  </w:r>
                </w:p>
              </w:tc>
            </w:tr>
            <w:tr w:rsidR="005B5599" w:rsidRPr="005B5599" w:rsidTr="000078A1">
              <w:trPr>
                <w:trHeight w:val="300"/>
                <w:jc w:val="center"/>
              </w:trPr>
              <w:tc>
                <w:tcPr>
                  <w:tcW w:w="760" w:type="dxa"/>
                  <w:tcBorders>
                    <w:top w:val="nil"/>
                    <w:left w:val="nil"/>
                    <w:bottom w:val="nil"/>
                    <w:right w:val="nil"/>
                  </w:tcBorders>
                  <w:shd w:val="clear" w:color="000000" w:fill="C00000"/>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Not initiated</w:t>
                  </w:r>
                </w:p>
              </w:tc>
            </w:tr>
            <w:tr w:rsidR="005B5599" w:rsidRPr="005B5599" w:rsidTr="000078A1">
              <w:trPr>
                <w:trHeight w:val="300"/>
                <w:jc w:val="center"/>
              </w:trPr>
              <w:tc>
                <w:tcPr>
                  <w:tcW w:w="760" w:type="dxa"/>
                  <w:tcBorders>
                    <w:top w:val="nil"/>
                    <w:left w:val="nil"/>
                    <w:bottom w:val="nil"/>
                    <w:right w:val="nil"/>
                  </w:tcBorders>
                  <w:shd w:val="clear" w:color="auto" w:fill="auto"/>
                  <w:noWrap/>
                  <w:vAlign w:val="bottom"/>
                  <w:hideMark/>
                </w:tcPr>
                <w:p w:rsidR="005B5599" w:rsidRPr="005B5599" w:rsidRDefault="005B5599" w:rsidP="000078A1">
                  <w:pPr>
                    <w:jc w:val="cente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NA</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Not applicable</w:t>
                  </w:r>
                </w:p>
              </w:tc>
            </w:tr>
          </w:tbl>
          <w:p w:rsidR="001564B5" w:rsidRPr="005F2208" w:rsidRDefault="001564B5" w:rsidP="00E67BEF">
            <w:pPr>
              <w:spacing w:after="120"/>
              <w:jc w:val="center"/>
              <w:rPr>
                <w:rFonts w:asciiTheme="majorHAnsi" w:hAnsiTheme="majorHAnsi"/>
                <w:b/>
                <w:bCs/>
                <w:lang w:val="fr-FR"/>
              </w:rPr>
            </w:pPr>
          </w:p>
          <w:p w:rsidR="001564B5" w:rsidRPr="005F2208" w:rsidRDefault="001564B5" w:rsidP="00E67BEF">
            <w:pPr>
              <w:spacing w:after="120"/>
              <w:jc w:val="center"/>
              <w:rPr>
                <w:rFonts w:asciiTheme="majorHAnsi" w:hAnsiTheme="majorHAnsi"/>
                <w:b/>
                <w:bCs/>
                <w:lang w:val="fr-FR"/>
              </w:rPr>
            </w:pPr>
          </w:p>
        </w:tc>
      </w:tr>
    </w:tbl>
    <w:p w:rsidR="001564B5" w:rsidRPr="005F2208" w:rsidRDefault="001564B5" w:rsidP="001564B5">
      <w:pPr>
        <w:spacing w:after="120"/>
        <w:jc w:val="center"/>
        <w:rPr>
          <w:rFonts w:asciiTheme="majorHAnsi" w:hAnsiTheme="majorHAnsi"/>
          <w:b/>
          <w:bCs/>
          <w:color w:val="00B050"/>
          <w:lang w:val="fr-FR"/>
        </w:rPr>
      </w:pPr>
    </w:p>
    <w:p w:rsidR="005B5599" w:rsidRPr="005F2208" w:rsidRDefault="005B5599" w:rsidP="00625C63">
      <w:pPr>
        <w:pBdr>
          <w:top w:val="nil"/>
          <w:left w:val="nil"/>
          <w:bottom w:val="nil"/>
          <w:right w:val="nil"/>
          <w:between w:val="nil"/>
          <w:bar w:val="nil"/>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center"/>
        <w:rPr>
          <w:rFonts w:asciiTheme="majorHAnsi" w:hAnsiTheme="majorHAnsi"/>
          <w:b/>
          <w:bCs/>
          <w:color w:val="00B050"/>
          <w:lang w:val="fr-FR"/>
        </w:rPr>
      </w:pPr>
      <w:r w:rsidRPr="005F2208">
        <w:rPr>
          <w:rFonts w:asciiTheme="majorHAnsi" w:hAnsiTheme="majorHAnsi"/>
          <w:b/>
          <w:bCs/>
          <w:color w:val="00B050"/>
          <w:lang w:val="fr-FR"/>
        </w:rPr>
        <w:t>Rating of criteria and standards in Theme 2.</w:t>
      </w:r>
    </w:p>
    <w:p w:rsidR="00625C63" w:rsidRPr="005F2208" w:rsidRDefault="00625C63" w:rsidP="00A5515E">
      <w:pPr>
        <w:jc w:val="both"/>
        <w:rPr>
          <w:rFonts w:asciiTheme="majorHAnsi" w:eastAsia="Calibri" w:hAnsiTheme="majorHAnsi" w:cs="Calibri"/>
          <w:color w:val="000000"/>
          <w:u w:color="000000"/>
          <w:bdr w:val="nil"/>
          <w:lang w:val="fr-FR" w:eastAsia="en-US"/>
        </w:rPr>
      </w:pPr>
    </w:p>
    <w:p w:rsidR="00A5515E" w:rsidRPr="005F2208" w:rsidRDefault="00A5515E" w:rsidP="00A5515E">
      <w:pPr>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The multidisciplinary team supports users who do not have open rights in their procedures, which guarantees their care. A change of referent professional upon request of the user or professional is possible.</w:t>
      </w:r>
    </w:p>
    <w:p w:rsidR="00A5515E" w:rsidRPr="005F2208" w:rsidRDefault="00A5515E" w:rsidP="00A5515E">
      <w:pPr>
        <w:jc w:val="both"/>
        <w:rPr>
          <w:rFonts w:asciiTheme="majorHAnsi" w:eastAsia="Calibri" w:hAnsiTheme="majorHAnsi" w:cs="Calibri"/>
          <w:color w:val="000000"/>
          <w:u w:color="000000"/>
          <w:bdr w:val="nil"/>
          <w:lang w:val="fr-FR" w:eastAsia="en-US"/>
        </w:rPr>
      </w:pPr>
    </w:p>
    <w:p w:rsidR="00A5515E" w:rsidRPr="005F2208" w:rsidRDefault="00A5515E" w:rsidP="00A5515E">
      <w:pPr>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Tutoring and mandatory arrival training are very much appreciated. OMEGA training is carried out very quickly and is directed at all staff. Additional requests for training are often met, to the extent of the resources allocated. </w:t>
      </w:r>
    </w:p>
    <w:p w:rsidR="00A5515E" w:rsidRPr="005F2208" w:rsidRDefault="00A5515E" w:rsidP="00A5515E">
      <w:pPr>
        <w:jc w:val="both"/>
        <w:rPr>
          <w:rFonts w:asciiTheme="majorHAnsi" w:eastAsia="Calibri" w:hAnsiTheme="majorHAnsi" w:cs="Calibri"/>
          <w:color w:val="000000"/>
          <w:u w:color="000000"/>
          <w:bdr w:val="nil"/>
          <w:lang w:val="fr-FR" w:eastAsia="en-US"/>
        </w:rPr>
      </w:pPr>
    </w:p>
    <w:p w:rsidR="00A5515E" w:rsidRPr="005F2208" w:rsidRDefault="00A5515E" w:rsidP="00A5515E">
      <w:pPr>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There are no direct restrictions on access to care. There is a free choice of practitioner and they respond very quickly to any request for consultation. Thus, a maximum of 24 hours separates a request for consultation with the SIIC from the first interview in order to determine the urgency of the request and to implement immediate follow-up, if necessary. Also with regard to SIIC, the decision to follow users who have hitherto benefited from SMPP services is taken on the basis of broad criteria, which allows easier access to services and relative flexibility in care. </w:t>
      </w:r>
    </w:p>
    <w:p w:rsidR="00A5515E" w:rsidRPr="005F2208" w:rsidRDefault="00A5515E" w:rsidP="00A5515E">
      <w:pPr>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In general, coordination between the different services is described as optimal. </w:t>
      </w:r>
    </w:p>
    <w:p w:rsidR="00A5515E" w:rsidRPr="005F2208" w:rsidRDefault="00A5515E" w:rsidP="00A5515E">
      <w:pPr>
        <w:jc w:val="both"/>
        <w:rPr>
          <w:rFonts w:asciiTheme="majorHAnsi" w:eastAsia="Calibri" w:hAnsiTheme="majorHAnsi" w:cs="Calibri"/>
          <w:color w:val="000000"/>
          <w:u w:color="000000"/>
          <w:bdr w:val="nil"/>
          <w:lang w:val="fr-FR" w:eastAsia="en-US"/>
        </w:rPr>
      </w:pPr>
    </w:p>
    <w:p w:rsidR="0051106B" w:rsidRPr="005F2208" w:rsidRDefault="00A5515E" w:rsidP="00A5515E">
      <w:pPr>
        <w:jc w:val="both"/>
        <w:rPr>
          <w:rFonts w:asciiTheme="majorHAnsi" w:hAnsiTheme="majorHAnsi" w:cs="Calibri"/>
          <w:bCs/>
          <w:i/>
          <w:color w:val="165778"/>
          <w:lang w:val="fr-FR"/>
        </w:rPr>
      </w:pPr>
      <w:r w:rsidRPr="005F2208">
        <w:rPr>
          <w:rFonts w:asciiTheme="majorHAnsi" w:hAnsiTheme="majorHAnsi" w:cs="Calibri"/>
          <w:bCs/>
          <w:i/>
          <w:color w:val="165778"/>
          <w:lang w:val="fr-FR"/>
        </w:rPr>
        <w:t>"Our priority is access to care. Once an assessment is completed within 48 hours of submitting an application, a follow-up by the SMPP team is organized. On a case-by-case basis, after a prioritisation of needs, regular monitoring is organised no later than one month following this initial assessment".</w:t>
      </w:r>
    </w:p>
    <w:p w:rsidR="00A5515E" w:rsidRPr="005F2208" w:rsidRDefault="00A5515E" w:rsidP="00A5515E">
      <w:pPr>
        <w:jc w:val="both"/>
        <w:rPr>
          <w:rFonts w:asciiTheme="majorHAnsi" w:hAnsiTheme="majorHAnsi" w:cs="Calibri"/>
          <w:bCs/>
          <w:i/>
          <w:color w:val="165778"/>
          <w:lang w:val="fr-FR"/>
        </w:rPr>
      </w:pPr>
    </w:p>
    <w:p w:rsidR="00A5515E" w:rsidRPr="005F2208" w:rsidRDefault="00A5515E" w:rsidP="00A5515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lastRenderedPageBreak/>
        <w:t xml:space="preserve">However, a sometimes too fast pace seems to be expected from professionals and peer health mediators, which can lead to staff burnout, affect the quality of follow-up and, a fortiori, access to care for users.  </w:t>
      </w:r>
    </w:p>
    <w:p w:rsidR="00A5515E" w:rsidRPr="005F2208" w:rsidRDefault="00A5515E" w:rsidP="00A5515E">
      <w:pPr>
        <w:pBdr>
          <w:top w:val="nil"/>
          <w:left w:val="nil"/>
          <w:bottom w:val="nil"/>
          <w:right w:val="nil"/>
          <w:between w:val="nil"/>
          <w:bar w:val="nil"/>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"Here it's always on the move" </w:t>
      </w:r>
    </w:p>
    <w:p w:rsidR="00A5515E" w:rsidRPr="005F2208" w:rsidRDefault="00A5515E" w:rsidP="00A5515E">
      <w:pPr>
        <w:pBdr>
          <w:top w:val="nil"/>
          <w:left w:val="nil"/>
          <w:bottom w:val="nil"/>
          <w:right w:val="nil"/>
          <w:between w:val="nil"/>
          <w:bar w:val="nil"/>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"It's going very fast"</w:t>
      </w:r>
    </w:p>
    <w:p w:rsidR="00A5515E" w:rsidRPr="005F2208" w:rsidRDefault="00A5515E" w:rsidP="00A5515E">
      <w:pPr>
        <w:pBdr>
          <w:top w:val="nil"/>
          <w:left w:val="nil"/>
          <w:bottom w:val="nil"/>
          <w:right w:val="nil"/>
          <w:between w:val="nil"/>
          <w:bar w:val="nil"/>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"Wanting to do a lot, you lose quality" </w:t>
      </w:r>
    </w:p>
    <w:p w:rsidR="00A5515E" w:rsidRPr="005F2208" w:rsidRDefault="00A5515E" w:rsidP="00A5515E">
      <w:pPr>
        <w:pBdr>
          <w:top w:val="nil"/>
          <w:left w:val="nil"/>
          <w:bottom w:val="nil"/>
          <w:right w:val="nil"/>
          <w:between w:val="nil"/>
          <w:bar w:val="nil"/>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"I agree to do otherwise if the follow-up remains of high quality. I have the feeling that the needs are increasing, but that the services offered remain constant. » </w:t>
      </w:r>
    </w:p>
    <w:p w:rsidR="00A5515E" w:rsidRPr="005F2208" w:rsidRDefault="00A5515E" w:rsidP="00A5515E">
      <w:pPr>
        <w:pBdr>
          <w:top w:val="nil"/>
          <w:left w:val="nil"/>
          <w:bottom w:val="nil"/>
          <w:right w:val="nil"/>
          <w:between w:val="nil"/>
          <w:bar w:val="nil"/>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"It's difficult when I go through complicated times. I don't feel like I'm really supported, the appointments are too far apart.  </w:t>
      </w:r>
    </w:p>
    <w:p w:rsidR="00E93763" w:rsidRPr="005F2208" w:rsidRDefault="00A5515E" w:rsidP="00A5515E">
      <w:pPr>
        <w:pBdr>
          <w:top w:val="nil"/>
          <w:left w:val="nil"/>
          <w:bottom w:val="nil"/>
          <w:right w:val="nil"/>
          <w:between w:val="nil"/>
          <w:bar w:val="nil"/>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"At home, I wouldn't want to receive services. There's a lot of mess, it's embarrassing, I didn't want to talk about it. There is a lot to say and little time to do it. </w:t>
      </w:r>
      <w:r w:rsidR="00E93763" w:rsidRPr="005F2208">
        <w:rPr>
          <w:rFonts w:asciiTheme="majorHAnsi" w:eastAsia="Calibri" w:hAnsiTheme="majorHAnsi" w:cs="Calibri"/>
          <w:i/>
          <w:iCs/>
          <w:color w:val="578625"/>
          <w:u w:color="000000"/>
          <w:bdr w:val="nil"/>
          <w:lang w:val="fr-FR" w:eastAsia="en-US"/>
        </w:rPr>
        <w:t>« </w:t>
      </w:r>
    </w:p>
    <w:p w:rsidR="00E93763" w:rsidRPr="005F2208" w:rsidRDefault="00E93763" w:rsidP="00F02298">
      <w:pPr>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Some people may have noticed a certain difficulty in obtaining follow-up appointments with professionals who form the care team and with whom they would have privileged contact, due to busy schedules. On this point, however, professionals have expressed themselves: </w:t>
      </w:r>
    </w:p>
    <w:p w:rsidR="00E93763" w:rsidRPr="005F2208" w:rsidRDefault="00E93763" w:rsidP="00F02298">
      <w:pPr>
        <w:rPr>
          <w:rFonts w:asciiTheme="majorHAnsi" w:eastAsia="Calibri" w:hAnsiTheme="majorHAnsi" w:cs="Calibri"/>
          <w:color w:val="000000"/>
          <w:u w:color="000000"/>
          <w:bdr w:val="nil"/>
          <w:lang w:val="fr-FR" w:eastAsia="en-US"/>
        </w:rPr>
      </w:pPr>
    </w:p>
    <w:p w:rsidR="00734B0A" w:rsidRPr="005F2208" w:rsidRDefault="00E93763" w:rsidP="003A1145">
      <w:pPr>
        <w:pBdr>
          <w:top w:val="nil"/>
          <w:left w:val="nil"/>
          <w:bottom w:val="nil"/>
          <w:right w:val="nil"/>
          <w:between w:val="nil"/>
          <w:bar w:val="nil"/>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color w:val="000000"/>
          <w:u w:color="000000"/>
          <w:bdr w:val="nil"/>
          <w:lang w:val="fr-FR" w:eastAsia="en-US"/>
        </w:rPr>
      </w:pPr>
      <w:r w:rsidRPr="005F2208">
        <w:rPr>
          <w:rFonts w:asciiTheme="majorHAnsi" w:hAnsiTheme="majorHAnsi" w:cs="Calibri"/>
          <w:bCs/>
          <w:i/>
          <w:color w:val="165778"/>
          <w:lang w:val="fr-FR"/>
        </w:rPr>
        <w:t xml:space="preserve">"If </w:t>
      </w:r>
      <w:proofErr w:type="gramStart"/>
      <w:r w:rsidRPr="005F2208">
        <w:rPr>
          <w:rFonts w:asciiTheme="majorHAnsi" w:hAnsiTheme="majorHAnsi" w:cs="Calibri"/>
          <w:bCs/>
          <w:i/>
          <w:color w:val="165778"/>
          <w:lang w:val="fr-FR"/>
        </w:rPr>
        <w:t>a</w:t>
      </w:r>
      <w:proofErr w:type="gramEnd"/>
      <w:r w:rsidRPr="005F2208">
        <w:rPr>
          <w:rFonts w:asciiTheme="majorHAnsi" w:hAnsiTheme="majorHAnsi" w:cs="Calibri"/>
          <w:bCs/>
          <w:i/>
          <w:color w:val="165778"/>
          <w:lang w:val="fr-FR"/>
        </w:rPr>
        <w:t xml:space="preserve"> user expresses the need to meet a professional as a matter of priority, as far as possible, he/she will be given access to his/her request, according to availability. For minors in particular, a referent is chosen. »</w:t>
      </w:r>
    </w:p>
    <w:p w:rsidR="00E93763" w:rsidRPr="005F2208" w:rsidRDefault="00E93763" w:rsidP="00E93763">
      <w:pPr>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At the Jérôme Bosh clinic, there was a regular presence of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general medical intern, who provides somatic consultations at the entrance, and supervision during hospitalization. Links with services and independent practitioners for discharge follow-up are well established. In addition, contacts with associations accompanying people wishing to quit smoking or adictologists were given to users, and services were arranged to accompany users to external medical consultations. </w:t>
      </w:r>
    </w:p>
    <w:p w:rsidR="00E93763" w:rsidRPr="005F2208" w:rsidRDefault="00E93763" w:rsidP="00E93763">
      <w:pPr>
        <w:rPr>
          <w:rFonts w:asciiTheme="majorHAnsi" w:eastAsia="Calibri" w:hAnsiTheme="majorHAnsi" w:cs="Calibri"/>
          <w:color w:val="000000"/>
          <w:u w:color="000000"/>
          <w:bdr w:val="nil"/>
          <w:lang w:val="fr-FR" w:eastAsia="en-US"/>
        </w:rPr>
      </w:pPr>
    </w:p>
    <w:p w:rsidR="00E93763" w:rsidRPr="005F2208" w:rsidRDefault="00E93763" w:rsidP="00E93763">
      <w:pPr>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The character of the teams is very multidisciplinary, and each team has a specific role in them. For example, at SIIC, nurses, psychologists, doctors, educators, psychomotor therapists, occupational therapists, sports instructors, health professionals and external interveners are employed.</w:t>
      </w:r>
    </w:p>
    <w:p w:rsidR="00E93763" w:rsidRPr="005F2208" w:rsidRDefault="00E93763" w:rsidP="00E93763">
      <w:pPr>
        <w:rPr>
          <w:rFonts w:asciiTheme="majorHAnsi" w:eastAsia="Calibri" w:hAnsiTheme="majorHAnsi" w:cs="Calibri"/>
          <w:color w:val="000000"/>
          <w:u w:color="000000"/>
          <w:bdr w:val="nil"/>
          <w:lang w:val="fr-FR" w:eastAsia="en-US"/>
        </w:rPr>
      </w:pPr>
    </w:p>
    <w:p w:rsidR="00F02298" w:rsidRPr="005F2208" w:rsidRDefault="00E93763" w:rsidP="00F02298">
      <w:pPr>
        <w:rPr>
          <w:rFonts w:asciiTheme="majorHAnsi" w:eastAsia="Calibri" w:hAnsiTheme="majorHAnsi" w:cs="Calibri"/>
          <w:i/>
          <w:color w:val="0070C0"/>
          <w:u w:color="000000"/>
          <w:bdr w:val="nil"/>
          <w:lang w:val="fr-FR" w:eastAsia="en-US"/>
        </w:rPr>
      </w:pPr>
      <w:r w:rsidRPr="005F2208">
        <w:rPr>
          <w:rFonts w:asciiTheme="majorHAnsi" w:eastAsia="Calibri" w:hAnsiTheme="majorHAnsi" w:cs="Calibri"/>
          <w:i/>
          <w:color w:val="0070C0"/>
          <w:u w:color="000000"/>
          <w:bdr w:val="nil"/>
          <w:lang w:val="fr-FR" w:eastAsia="en-US"/>
        </w:rPr>
        <w:t>"The psychiatrist's role is primarily that of a prescriber. A great collaboration is established with other professionals: psychologists, psychomotricians, peer health mediators..."</w:t>
      </w:r>
    </w:p>
    <w:p w:rsidR="00E93763" w:rsidRPr="005F2208" w:rsidRDefault="00E93763" w:rsidP="00F02298">
      <w:pPr>
        <w:rPr>
          <w:rFonts w:asciiTheme="majorHAnsi" w:hAnsiTheme="majorHAnsi" w:cs="Calibri"/>
          <w:bCs/>
          <w:i/>
          <w:color w:val="165778"/>
          <w:lang w:val="fr-FR"/>
        </w:rPr>
      </w:pPr>
    </w:p>
    <w:p w:rsidR="00E93763" w:rsidRPr="005F2208" w:rsidRDefault="00E93763" w:rsidP="00F02298">
      <w:pPr>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There is constant communication between the different categories of professionals, which gives the impression of a very global approach to the situation of users. </w:t>
      </w:r>
    </w:p>
    <w:p w:rsidR="00E93763" w:rsidRPr="005F2208" w:rsidRDefault="00E93763" w:rsidP="00E93763">
      <w:pPr>
        <w:rPr>
          <w:rFonts w:asciiTheme="majorHAnsi" w:eastAsia="Calibri" w:hAnsiTheme="majorHAnsi" w:cs="Calibri"/>
          <w:color w:val="000000"/>
          <w:u w:color="000000"/>
          <w:bdr w:val="nil"/>
          <w:lang w:val="fr-FR" w:eastAsia="en-US"/>
        </w:rPr>
      </w:pPr>
    </w:p>
    <w:p w:rsidR="00F02298" w:rsidRPr="005F2208" w:rsidRDefault="00E93763" w:rsidP="00E93763">
      <w:pPr>
        <w:rPr>
          <w:rFonts w:asciiTheme="majorHAnsi" w:eastAsia="Calibri" w:hAnsiTheme="majorHAnsi" w:cs="Calibri"/>
          <w:i/>
          <w:color w:val="0070C0"/>
          <w:u w:color="000000"/>
          <w:bdr w:val="nil"/>
          <w:lang w:val="fr-FR" w:eastAsia="en-US"/>
        </w:rPr>
      </w:pPr>
      <w:r w:rsidRPr="005F2208">
        <w:rPr>
          <w:rFonts w:asciiTheme="majorHAnsi" w:eastAsia="Calibri" w:hAnsiTheme="majorHAnsi" w:cs="Calibri"/>
          <w:i/>
          <w:color w:val="0070C0"/>
          <w:u w:color="000000"/>
          <w:bdr w:val="nil"/>
          <w:lang w:val="fr-FR" w:eastAsia="en-US"/>
        </w:rPr>
        <w:t>"In AFTAH] a systems psychologist comes regularly, she has a special place.</w:t>
      </w:r>
      <w:r w:rsidRPr="005F2208">
        <w:rPr>
          <w:rFonts w:asciiTheme="majorHAnsi" w:eastAsia="Calibri" w:hAnsiTheme="majorHAnsi" w:cs="Calibri"/>
          <w:i/>
          <w:color w:val="0070C0"/>
          <w:u w:color="000000"/>
          <w:bdr w:val="nil"/>
          <w:lang w:val="fr-FR" w:eastAsia="en-US"/>
        </w:rPr>
        <w:t> »</w:t>
      </w:r>
    </w:p>
    <w:p w:rsidR="00E93763" w:rsidRPr="005F2208" w:rsidRDefault="00E93763" w:rsidP="00E93763">
      <w:pPr>
        <w:rPr>
          <w:rFonts w:asciiTheme="majorHAnsi" w:hAnsiTheme="majorHAnsi" w:cs="Calibri"/>
          <w:bCs/>
          <w:i/>
          <w:color w:val="0070C0"/>
          <w:lang w:val="fr-FR"/>
        </w:rPr>
      </w:pPr>
    </w:p>
    <w:p w:rsidR="00E93763" w:rsidRPr="005F2208" w:rsidRDefault="00E93763"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At Habicité, a synthesis is carried out each week in a team to approach mainly people in high-risk situations but also, in alphabetical order, all other users. More generally, this feeling is confirmed by the content and density of the exchanges on each case in the telephone tour. </w:t>
      </w:r>
    </w:p>
    <w:p w:rsidR="00E93763" w:rsidRPr="005F2208" w:rsidRDefault="00E93763" w:rsidP="00E937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"I'll have a daily visit to my home, that's great"</w:t>
      </w:r>
    </w:p>
    <w:p w:rsidR="00E93763" w:rsidRPr="005F2208" w:rsidRDefault="00E93763" w:rsidP="00E937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lastRenderedPageBreak/>
        <w:t>"You can reach the CMP at any time, including at night, you never go unanswered"</w:t>
      </w:r>
    </w:p>
    <w:p w:rsidR="00E93763" w:rsidRPr="005F2208" w:rsidRDefault="00E93763" w:rsidP="00E937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"There's always someone answering the phone"</w:t>
      </w:r>
    </w:p>
    <w:p w:rsidR="00E93763" w:rsidRPr="005F2208" w:rsidRDefault="00E93763"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However, some reservations regarding the organization of work within the teams were highlighted. They mentioned a communication that was sometimes complicated by the high mobility of the professionals or an excessive diversity of tasks required of them, which could lead to them being distanced from the missions traditionally associated with their profession. </w:t>
      </w:r>
    </w:p>
    <w:p w:rsidR="00E93763" w:rsidRPr="005F2208" w:rsidRDefault="00E93763"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"The role of auxiliary nurses in our service is still not well defined. « </w:t>
      </w:r>
    </w:p>
    <w:p w:rsidR="00E93763" w:rsidRPr="005F2208" w:rsidRDefault="00E93763"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Staff are responsive to medication adjustments. Users who so wish can be accompanied to the stop of treatment. </w:t>
      </w:r>
    </w:p>
    <w:p w:rsidR="00E93763" w:rsidRPr="005F2208" w:rsidRDefault="00E93763"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"The treatment tries to be dynamic and not static".</w:t>
      </w:r>
    </w:p>
    <w:p w:rsidR="00E93763" w:rsidRPr="005F2208" w:rsidRDefault="00E93763" w:rsidP="00E93763">
      <w:pPr>
        <w:pBdr>
          <w:top w:val="nil"/>
          <w:left w:val="nil"/>
          <w:bottom w:val="nil"/>
          <w:right w:val="nil"/>
          <w:between w:val="nil"/>
          <w:bar w:val="nil"/>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According to the health care team, users are informed of the side effects of the treatment, there is even an application (PIC network) that provides a descriptive list of treatments to users, which can be a good complement to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discussion with prescribing physicians. Nevertheless, </w:t>
      </w:r>
      <w:r w:rsidRPr="005F2208">
        <w:rPr>
          <w:rFonts w:asciiTheme="majorHAnsi" w:eastAsia="Calibri" w:hAnsiTheme="majorHAnsi" w:cs="Calibri"/>
          <w:i/>
          <w:color w:val="0070C0"/>
          <w:u w:color="000000"/>
          <w:bdr w:val="nil"/>
          <w:lang w:val="fr-FR" w:eastAsia="en-US"/>
        </w:rPr>
        <w:t>"they do not always know their treatment"</w:t>
      </w:r>
      <w:r w:rsidRPr="005F2208">
        <w:rPr>
          <w:rFonts w:asciiTheme="majorHAnsi" w:eastAsia="Calibri" w:hAnsiTheme="majorHAnsi" w:cs="Calibri"/>
          <w:color w:val="000000"/>
          <w:u w:color="000000"/>
          <w:bdr w:val="nil"/>
          <w:lang w:val="fr-FR" w:eastAsia="en-US"/>
        </w:rPr>
        <w:t xml:space="preserve">. One user interviewed stated that he had never been informed of the side effects of his treatment. </w:t>
      </w:r>
    </w:p>
    <w:p w:rsidR="00E93763" w:rsidRPr="005F2208" w:rsidRDefault="00E93763" w:rsidP="00E93763">
      <w:pPr>
        <w:pBdr>
          <w:top w:val="nil"/>
          <w:left w:val="nil"/>
          <w:bottom w:val="nil"/>
          <w:right w:val="nil"/>
          <w:between w:val="nil"/>
          <w:bar w:val="nil"/>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color w:val="000000"/>
          <w:u w:color="000000"/>
          <w:bdr w:val="nil"/>
          <w:lang w:val="fr-FR" w:eastAsia="en-US"/>
        </w:rPr>
        <w:t>Others, on the other hand, say they have been clearly informed of the nature and effects of the drugs prescribed to them.</w:t>
      </w:r>
      <w:r w:rsidR="003A1145" w:rsidRPr="005F2208">
        <w:rPr>
          <w:rFonts w:asciiTheme="majorHAnsi" w:eastAsia="Calibri" w:hAnsiTheme="majorHAnsi" w:cs="Calibri"/>
          <w:i/>
          <w:iCs/>
          <w:color w:val="578625"/>
          <w:u w:color="000000"/>
          <w:bdr w:val="nil"/>
          <w:lang w:val="fr-FR" w:eastAsia="en-US"/>
        </w:rPr>
        <w:t> </w:t>
      </w:r>
    </w:p>
    <w:p w:rsidR="00E93763" w:rsidRPr="005F2208" w:rsidRDefault="00E93763" w:rsidP="00E937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"On care and support they do things gently"</w:t>
      </w:r>
    </w:p>
    <w:p w:rsidR="00E93763" w:rsidRPr="005F2208" w:rsidRDefault="00E93763" w:rsidP="00E937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 am very satisfied with the effects of my treatment."</w:t>
      </w:r>
    </w:p>
    <w:p w:rsidR="00E93763" w:rsidRPr="005F2208" w:rsidRDefault="00E93763" w:rsidP="00E937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color w:val="000000"/>
          <w:u w:color="000000"/>
          <w:bdr w:val="nil"/>
          <w:lang w:val="fr-FR" w:eastAsia="en-US"/>
        </w:rPr>
        <w:t xml:space="preserve">Between these two situations, users are sometimes aware of their treatment without having </w:t>
      </w:r>
      <w:r w:rsidRPr="005F2208">
        <w:rPr>
          <w:rFonts w:asciiTheme="majorHAnsi" w:eastAsia="Calibri" w:hAnsiTheme="majorHAnsi" w:cs="Calibri"/>
          <w:i/>
          <w:iCs/>
          <w:color w:val="578625"/>
          <w:u w:color="000000"/>
          <w:bdr w:val="nil"/>
          <w:lang w:val="fr-FR" w:eastAsia="en-US"/>
        </w:rPr>
        <w:t>"enough information on side effects".</w:t>
      </w:r>
      <w:r w:rsidRPr="005F2208">
        <w:rPr>
          <w:rFonts w:asciiTheme="majorHAnsi" w:eastAsia="Calibri" w:hAnsiTheme="majorHAnsi" w:cs="Calibri"/>
          <w:i/>
          <w:color w:val="00B050"/>
          <w:u w:color="000000"/>
          <w:bdr w:val="nil"/>
          <w:lang w:val="fr-FR" w:eastAsia="en-US"/>
        </w:rPr>
        <w:t xml:space="preserve"> </w:t>
      </w:r>
      <w:r w:rsidRPr="005F2208">
        <w:rPr>
          <w:rFonts w:asciiTheme="majorHAnsi" w:eastAsia="Calibri" w:hAnsiTheme="majorHAnsi" w:cs="Calibri"/>
          <w:color w:val="000000"/>
          <w:u w:color="000000"/>
          <w:bdr w:val="nil"/>
          <w:lang w:val="fr-FR" w:eastAsia="en-US"/>
        </w:rPr>
        <w:t xml:space="preserve">With the treatment </w:t>
      </w:r>
      <w:r w:rsidRPr="005F2208">
        <w:rPr>
          <w:rFonts w:asciiTheme="majorHAnsi" w:eastAsia="Calibri" w:hAnsiTheme="majorHAnsi" w:cs="Calibri"/>
          <w:i/>
          <w:iCs/>
          <w:color w:val="578625"/>
          <w:u w:color="000000"/>
          <w:bdr w:val="nil"/>
          <w:lang w:val="fr-FR" w:eastAsia="en-US"/>
        </w:rPr>
        <w:t>"I feel like I am in another consciousness like no other".</w:t>
      </w:r>
    </w:p>
    <w:p w:rsidR="00E93763" w:rsidRPr="005F2208" w:rsidRDefault="00E93763" w:rsidP="00E937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About the information related to the different options available, some users are interested in themselves and ask questions, others </w:t>
      </w:r>
      <w:r w:rsidRPr="005F2208">
        <w:rPr>
          <w:rFonts w:asciiTheme="majorHAnsi" w:eastAsia="Calibri" w:hAnsiTheme="majorHAnsi" w:cs="Calibri"/>
          <w:i/>
          <w:iCs/>
          <w:color w:val="578625"/>
          <w:u w:color="000000"/>
          <w:bdr w:val="nil"/>
          <w:lang w:val="fr-FR" w:eastAsia="en-US"/>
        </w:rPr>
        <w:t>"are not really"</w:t>
      </w:r>
      <w:r w:rsidRPr="005F2208">
        <w:rPr>
          <w:rFonts w:asciiTheme="majorHAnsi" w:eastAsia="Calibri" w:hAnsiTheme="majorHAnsi" w:cs="Calibri"/>
          <w:i/>
          <w:color w:val="00B050"/>
          <w:u w:color="000000"/>
          <w:bdr w:val="nil"/>
          <w:lang w:val="fr-FR" w:eastAsia="en-US"/>
        </w:rPr>
        <w:t xml:space="preserve"> </w:t>
      </w:r>
      <w:r w:rsidRPr="005F2208">
        <w:rPr>
          <w:rFonts w:asciiTheme="majorHAnsi" w:eastAsia="Calibri" w:hAnsiTheme="majorHAnsi" w:cs="Calibri"/>
          <w:color w:val="000000"/>
          <w:u w:color="000000"/>
          <w:bdr w:val="nil"/>
          <w:lang w:val="fr-FR" w:eastAsia="en-US"/>
        </w:rPr>
        <w:t xml:space="preserve">informed. Professionals, trained to consider non-medicinal methods in care, do not generally consider the drug as the centre of services offered to users. Alternative methods to treatments are thus proposed according to the situations proposed, such as </w:t>
      </w:r>
      <w:r w:rsidRPr="005F2208">
        <w:rPr>
          <w:rFonts w:asciiTheme="majorHAnsi" w:eastAsia="Calibri" w:hAnsiTheme="majorHAnsi" w:cs="Calibri"/>
          <w:color w:val="000000"/>
          <w:u w:color="000000"/>
          <w:bdr w:val="nil"/>
          <w:lang w:val="fr-FR" w:eastAsia="en-US"/>
        </w:rPr>
        <w:t>hydrotherapy</w:t>
      </w:r>
      <w:r w:rsidRPr="005F2208">
        <w:rPr>
          <w:rFonts w:asciiTheme="majorHAnsi" w:eastAsia="Calibri" w:hAnsiTheme="majorHAnsi" w:cs="Calibri"/>
          <w:color w:val="000000"/>
          <w:u w:color="000000"/>
          <w:bdr w:val="nil"/>
          <w:lang w:val="fr-FR" w:eastAsia="en-US"/>
        </w:rPr>
        <w:t xml:space="preserve">, herbal treatments, sophrology, work with a psychomotor therapist, etc. However, alternatives to </w:t>
      </w:r>
      <w:r w:rsidR="00DB6A74" w:rsidRPr="005F2208">
        <w:rPr>
          <w:rFonts w:asciiTheme="majorHAnsi" w:eastAsia="Calibri" w:hAnsiTheme="majorHAnsi" w:cs="Calibri"/>
          <w:color w:val="000000"/>
          <w:u w:color="000000"/>
          <w:bdr w:val="nil"/>
          <w:lang w:val="fr-FR" w:eastAsia="en-US"/>
        </w:rPr>
        <w:t xml:space="preserve">medication </w:t>
      </w:r>
      <w:r w:rsidRPr="005F2208">
        <w:rPr>
          <w:rFonts w:asciiTheme="majorHAnsi" w:eastAsia="Calibri" w:hAnsiTheme="majorHAnsi" w:cs="Calibri"/>
          <w:color w:val="000000"/>
          <w:u w:color="000000"/>
          <w:bdr w:val="nil"/>
          <w:lang w:val="fr-FR" w:eastAsia="en-US"/>
        </w:rPr>
        <w:t xml:space="preserve">treatments are not systematically proposed. </w:t>
      </w:r>
    </w:p>
    <w:p w:rsidR="00DB6A74" w:rsidRPr="005F2208" w:rsidRDefault="00E93763"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000000"/>
          <w:u w:color="000000"/>
          <w:bdr w:val="nil"/>
          <w:lang w:val="fr-FR" w:eastAsia="en-US"/>
        </w:rPr>
        <w:t xml:space="preserve"> </w:t>
      </w:r>
      <w:r w:rsidR="00DB6A74" w:rsidRPr="005F2208">
        <w:rPr>
          <w:rFonts w:asciiTheme="majorHAnsi" w:eastAsia="Calibri" w:hAnsiTheme="majorHAnsi" w:cs="Calibri"/>
          <w:i/>
          <w:iCs/>
          <w:color w:val="165778"/>
          <w:u w:color="000000"/>
          <w:bdr w:val="nil"/>
          <w:lang w:val="fr-FR" w:eastAsia="en-US"/>
        </w:rPr>
        <w:t xml:space="preserve">"Treatment is seen as a help, not a miracle solution. </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"It is recognized by the team that the management should not be entirely medicalized/ that it is necessary to have different interventions in parallel with the treatment". </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 "We know what corresponds to a person, we will only offer alternatives if we feel it is necessary.</w:t>
      </w:r>
      <w:r w:rsidRPr="005F2208">
        <w:rPr>
          <w:rFonts w:asciiTheme="majorHAnsi" w:eastAsia="Calibri" w:hAnsiTheme="majorHAnsi" w:cs="Calibri"/>
          <w:i/>
          <w:iCs/>
          <w:color w:val="165778"/>
          <w:u w:color="000000"/>
          <w:bdr w:val="nil"/>
          <w:lang w:val="fr-FR" w:eastAsia="en-US"/>
        </w:rPr>
        <w:t> »</w:t>
      </w:r>
    </w:p>
    <w:p w:rsidR="00DB6A74" w:rsidRPr="005F2208" w:rsidRDefault="00DB6A74"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There is a deficit in the training offered to foster therapeutic families who do not benefit from OMEGA training, nor from training on the subject of medicines or suicidal risk. Peer health mediators would consider it interesting in this sense if they could have the </w:t>
      </w:r>
      <w:r w:rsidRPr="005F2208">
        <w:rPr>
          <w:rFonts w:asciiTheme="majorHAnsi" w:eastAsia="Calibri" w:hAnsiTheme="majorHAnsi" w:cs="Calibri"/>
          <w:color w:val="000000"/>
          <w:u w:color="000000"/>
          <w:bdr w:val="nil"/>
          <w:lang w:val="fr-FR" w:eastAsia="en-US"/>
        </w:rPr>
        <w:lastRenderedPageBreak/>
        <w:t xml:space="preserve">opportunity to have systematic discussions with them at the end of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user's stay. So far, only one interview is planned with the </w:t>
      </w:r>
      <w:proofErr w:type="gramStart"/>
      <w:r w:rsidRPr="005F2208">
        <w:rPr>
          <w:rFonts w:asciiTheme="majorHAnsi" w:eastAsia="Calibri" w:hAnsiTheme="majorHAnsi" w:cs="Calibri"/>
          <w:color w:val="000000"/>
          <w:u w:color="000000"/>
          <w:bdr w:val="nil"/>
          <w:lang w:val="fr-FR" w:eastAsia="en-US"/>
        </w:rPr>
        <w:t>latter</w:t>
      </w:r>
      <w:proofErr w:type="gramEnd"/>
      <w:r w:rsidRPr="005F2208">
        <w:rPr>
          <w:rFonts w:asciiTheme="majorHAnsi" w:eastAsia="Calibri" w:hAnsiTheme="majorHAnsi" w:cs="Calibri"/>
          <w:color w:val="000000"/>
          <w:u w:color="000000"/>
          <w:bdr w:val="nil"/>
          <w:lang w:val="fr-FR" w:eastAsia="en-US"/>
        </w:rPr>
        <w:t xml:space="preserve">. Users housed in foster families usually participate in the preparation of their pill box, even if sometimes the family does so alone, as the user is not considered fit. </w:t>
      </w:r>
    </w:p>
    <w:p w:rsidR="00DB6A74" w:rsidRPr="005F2208" w:rsidRDefault="00DB6A74"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EC9F2E"/>
          <w:u w:color="000000"/>
          <w:bdr w:val="nil"/>
          <w:lang w:val="fr-FR" w:eastAsia="en-US"/>
        </w:rPr>
      </w:pPr>
      <w:r w:rsidRPr="005F2208">
        <w:rPr>
          <w:rFonts w:asciiTheme="majorHAnsi" w:eastAsia="Calibri" w:hAnsiTheme="majorHAnsi" w:cs="Calibri"/>
          <w:i/>
          <w:iCs/>
          <w:color w:val="EC9F2E"/>
          <w:u w:color="000000"/>
          <w:bdr w:val="nil"/>
          <w:lang w:val="fr-FR" w:eastAsia="en-US"/>
        </w:rPr>
        <w:t>"I return the pills at the end of the stay but I keep some of them"</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In addition, the important role that families play in the recovery of users, in the context of outpatient care, must also be highlighted. However, professionals deplore the fact that no meeting and education workshops are organized with them, even though they believe that such a service could be complementary to the support offered by UNAFAM. </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More generally, a lack of access to training could be felt and recognized, particularly because of the difficulty of obtaining information about it. During our interview, two peer health mediators learned of the existence of training courses on "motivational" strategies, even though they expressed the feeling of being too much left to their own devices on this point in their work. </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w:t>
      </w:r>
      <w:r w:rsidRPr="005F2208">
        <w:rPr>
          <w:rFonts w:asciiTheme="majorHAnsi" w:eastAsia="Calibri" w:hAnsiTheme="majorHAnsi" w:cs="Calibri"/>
          <w:i/>
          <w:iCs/>
          <w:color w:val="165778"/>
          <w:u w:color="000000"/>
          <w:bdr w:val="nil"/>
          <w:lang w:val="fr-FR" w:eastAsia="en-US"/>
        </w:rPr>
        <w:t xml:space="preserve">For the past three years, professionals have been trained in motivational interviews, 50% of professionals are currently being trained. </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"We can't do as much training as we would like, otherwise we would spend our days in training... and we don't have enough money anyway. </w:t>
      </w:r>
    </w:p>
    <w:p w:rsidR="00DB6A74" w:rsidRPr="005F2208" w:rsidRDefault="00DB6A74" w:rsidP="00DB6A74">
      <w:pPr>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Users who have been followed for a long time in psychiatry may feel that they are no </w:t>
      </w:r>
      <w:proofErr w:type="gramStart"/>
      <w:r w:rsidRPr="005F2208">
        <w:rPr>
          <w:rFonts w:asciiTheme="majorHAnsi" w:eastAsia="Calibri" w:hAnsiTheme="majorHAnsi" w:cs="Calibri"/>
          <w:color w:val="000000"/>
          <w:u w:color="000000"/>
          <w:bdr w:val="nil"/>
          <w:lang w:val="fr-FR" w:eastAsia="en-US"/>
        </w:rPr>
        <w:t>longer</w:t>
      </w:r>
      <w:proofErr w:type="gramEnd"/>
      <w:r w:rsidRPr="005F2208">
        <w:rPr>
          <w:rFonts w:asciiTheme="majorHAnsi" w:eastAsia="Calibri" w:hAnsiTheme="majorHAnsi" w:cs="Calibri"/>
          <w:color w:val="000000"/>
          <w:u w:color="000000"/>
          <w:bdr w:val="nil"/>
          <w:lang w:val="fr-FR" w:eastAsia="en-US"/>
        </w:rPr>
        <w:t xml:space="preserve"> being listened to.</w:t>
      </w:r>
    </w:p>
    <w:p w:rsidR="00DB6A74" w:rsidRPr="005F2208" w:rsidRDefault="00DB6A74" w:rsidP="00DB6A74">
      <w:pPr>
        <w:rPr>
          <w:rFonts w:asciiTheme="majorHAnsi" w:eastAsia="Calibri" w:hAnsiTheme="majorHAnsi" w:cs="Calibri"/>
          <w:color w:val="000000"/>
          <w:u w:color="000000"/>
          <w:bdr w:val="nil"/>
          <w:lang w:val="fr-FR" w:eastAsia="en-US"/>
        </w:rPr>
      </w:pP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"What bothered me was to be received by 5 different people the first few times and to have to say the same things over and over again. So I quickly stopped calling because I didn't want to talk to people I didn't know."</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"Why do they refuse to talk to me when I say something's wrong? »</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 would like to put words on "what's wrong" but I can't get there"</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"I'm treated like a handicapped person"</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"My privacy is not respected, they ask me a lot of questions but they don't help me that much"</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 was also embarrassed by the presence of interns whom I accepted out of courtesy and regretted accepting."</w:t>
      </w:r>
    </w:p>
    <w:p w:rsidR="00DB6A74" w:rsidRPr="005F2208" w:rsidRDefault="00DB6A74" w:rsidP="007C0EC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Regarding the individual recovery plan, users and staff do not always seem to be informed about it. The notion of psychosocial rehabilitation remains an imprecise, if not unknown, notion, even if what is said by the staff proves that it contributes to it without putting the name on it. The rights of users under the Convention on the Rights of Persons with Disabilities are also not precisely known, but provisions are de facto taken into account. There is no real training on the subject. The notion of advance directives is not really known to users, nor is the term recovery plan, although some users have completed a crisis plan or in some cases have established wellness plans.  </w:t>
      </w:r>
    </w:p>
    <w:p w:rsidR="00DB6A74" w:rsidRPr="005F2208" w:rsidRDefault="00DB6A74" w:rsidP="00E306D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lastRenderedPageBreak/>
        <w:t>"I must have been told about it on the first day [advance directives]. However, we have never talked about it since. I thought it wasn't necessary for me, I didn't really see the point. »</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Informally, however, a life project is developed with the </w:t>
      </w:r>
      <w:proofErr w:type="gramStart"/>
      <w:r w:rsidRPr="005F2208">
        <w:rPr>
          <w:rFonts w:asciiTheme="majorHAnsi" w:eastAsia="Calibri" w:hAnsiTheme="majorHAnsi" w:cs="Calibri"/>
          <w:color w:val="000000"/>
          <w:u w:color="000000"/>
          <w:bdr w:val="nil"/>
          <w:lang w:val="fr-FR" w:eastAsia="en-US"/>
        </w:rPr>
        <w:t>user</w:t>
      </w:r>
      <w:proofErr w:type="gramEnd"/>
      <w:r w:rsidRPr="005F2208">
        <w:rPr>
          <w:rFonts w:asciiTheme="majorHAnsi" w:eastAsia="Calibri" w:hAnsiTheme="majorHAnsi" w:cs="Calibri"/>
          <w:color w:val="000000"/>
          <w:u w:color="000000"/>
          <w:bdr w:val="nil"/>
          <w:lang w:val="fr-FR" w:eastAsia="en-US"/>
        </w:rPr>
        <w:t xml:space="preserve">. In addition,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care project/programme is established before each discharge, requiring in particular a partnership with independent professionals. At the Clinique Jérôme Bosch, crisis plans are not made except possibly in preparation for discharge, but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care project is launched before each discharge from the clinic. There does not seem to be any training on users' rights except for information given by managers on French law and not on international standards. </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The implementation of such tools in a systematized way could be considered. Regarding recovery plans, the head</w:t>
      </w:r>
      <w:r w:rsidRPr="005F2208">
        <w:rPr>
          <w:rFonts w:asciiTheme="majorHAnsi" w:eastAsia="Calibri" w:hAnsiTheme="majorHAnsi" w:cs="Calibri"/>
          <w:color w:val="000000"/>
          <w:u w:color="000000"/>
          <w:bdr w:val="nil"/>
          <w:lang w:val="fr-FR" w:eastAsia="en-US"/>
        </w:rPr>
        <w:t xml:space="preserve"> of service</w:t>
      </w:r>
      <w:r w:rsidRPr="005F2208">
        <w:rPr>
          <w:rFonts w:asciiTheme="majorHAnsi" w:eastAsia="Calibri" w:hAnsiTheme="majorHAnsi" w:cs="Calibri"/>
          <w:color w:val="000000"/>
          <w:u w:color="000000"/>
          <w:bdr w:val="nil"/>
          <w:lang w:val="fr-FR" w:eastAsia="en-US"/>
        </w:rPr>
        <w:t xml:space="preserve"> pointed out that the sector has been working for the past year to develop understanding and use of them. </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000000"/>
          <w:u w:color="000000"/>
          <w:bdr w:val="nil"/>
          <w:lang w:val="fr-FR" w:eastAsia="en-US"/>
        </w:rPr>
        <w:t xml:space="preserve"> </w:t>
      </w:r>
      <w:r w:rsidRPr="005F2208">
        <w:rPr>
          <w:rFonts w:asciiTheme="majorHAnsi" w:eastAsia="Calibri" w:hAnsiTheme="majorHAnsi" w:cs="Calibri"/>
          <w:i/>
          <w:iCs/>
          <w:color w:val="578625"/>
          <w:u w:color="000000"/>
          <w:bdr w:val="nil"/>
          <w:lang w:val="fr-FR" w:eastAsia="en-US"/>
        </w:rPr>
        <w:t xml:space="preserve">"I don't know about recovery, I don't know, what is it? » </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180"/>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"My needs are half taken into account"</w:t>
      </w:r>
      <w:r w:rsidRPr="005F2208">
        <w:rPr>
          <w:rFonts w:asciiTheme="majorHAnsi" w:eastAsia="Calibri" w:hAnsiTheme="majorHAnsi" w:cs="Calibri"/>
          <w:i/>
          <w:iCs/>
          <w:color w:val="578625"/>
          <w:u w:color="000000"/>
          <w:bdr w:val="nil"/>
          <w:lang w:val="fr-FR" w:eastAsia="en-US"/>
        </w:rPr>
        <w:t xml:space="preserve"> </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"There is no real psychosocial rehabilitation program"</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"There is no oral presentation of recovery information."</w:t>
      </w:r>
    </w:p>
    <w:p w:rsidR="00DB6A74" w:rsidRPr="005F2208" w:rsidRDefault="00DB6A74" w:rsidP="00DB6A74">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"We would like to see the establishment of a "university of recovery" so that this idea can be better explained. At present, there is no oral information on this topic, little or no real knowledge of the concept, as well as on the possibility of using it. Little knowledge also about the trusted person, and few people able to understand and fill in proposal forms. »</w:t>
      </w:r>
    </w:p>
    <w:p w:rsidR="00625C63" w:rsidRPr="005F2208" w:rsidRDefault="00625C63"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A majority of professionals are trained in the Barometer project (90%). This one seems interesting from the perspective of the recovery of users. However, it is rarely used, mainly because of its excessive complexity, such as the fact that it may seem unsuitable for housing for users who do not always have a computer or an appropriate Internet connection. </w:t>
      </w:r>
    </w:p>
    <w:p w:rsidR="00625C63" w:rsidRPr="005F2208" w:rsidRDefault="00625C63" w:rsidP="00625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"The idea is to create an opportunity to exchange, prioritize, to start from the needs of the user, who is always at the centre"</w:t>
      </w:r>
    </w:p>
    <w:p w:rsidR="00625C63" w:rsidRPr="005F2208" w:rsidRDefault="00625C63" w:rsidP="00625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"Even if I was very enthusiastic at first, it is difficult to address and implement, especially because of the complicated access to the tool.</w:t>
      </w:r>
    </w:p>
    <w:p w:rsidR="00625C63" w:rsidRPr="005F2208" w:rsidRDefault="00625C63" w:rsidP="00625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"Barometer is rarely used </w:t>
      </w:r>
      <w:r w:rsidRPr="005F2208">
        <w:rPr>
          <w:rFonts w:asciiTheme="majorHAnsi" w:eastAsia="Calibri" w:hAnsiTheme="majorHAnsi" w:cs="Calibri"/>
          <w:i/>
          <w:iCs/>
          <w:color w:val="165778"/>
          <w:u w:color="000000"/>
          <w:bdr w:val="nil"/>
          <w:lang w:val="fr-FR" w:eastAsia="en-US"/>
        </w:rPr>
        <w:t>in inpatient settiong</w:t>
      </w:r>
      <w:r w:rsidRPr="005F2208">
        <w:rPr>
          <w:rFonts w:asciiTheme="majorHAnsi" w:eastAsia="Calibri" w:hAnsiTheme="majorHAnsi" w:cs="Calibri"/>
          <w:i/>
          <w:iCs/>
          <w:color w:val="165778"/>
          <w:u w:color="000000"/>
          <w:bdr w:val="nil"/>
          <w:lang w:val="fr-FR" w:eastAsia="en-US"/>
        </w:rPr>
        <w:t xml:space="preserve"> because it requires the patient to be stable"</w:t>
      </w:r>
    </w:p>
    <w:p w:rsidR="00625C63" w:rsidRPr="005F2208" w:rsidRDefault="00625C63" w:rsidP="00625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"Barometer is not obvious to patients, it's a little long and difficult for them" </w:t>
      </w:r>
    </w:p>
    <w:p w:rsidR="00625C63" w:rsidRPr="005F2208" w:rsidRDefault="00625C63" w:rsidP="00625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"Barometer it works well with the motivational interview question, I'm one of the only ones to be trained and to use it" </w:t>
      </w:r>
    </w:p>
    <w:p w:rsidR="00625C63" w:rsidRPr="005F2208" w:rsidRDefault="00625C63" w:rsidP="00625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"Very good tool but not for everyone. I understand it but I don't yet have this reflex.</w:t>
      </w:r>
    </w:p>
    <w:p w:rsidR="00625C63" w:rsidRPr="005F2208" w:rsidRDefault="00625C63" w:rsidP="00625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"Complex, boring, too systematic, it doesn't make you want to be used"</w:t>
      </w:r>
    </w:p>
    <w:p w:rsidR="00625C63" w:rsidRPr="005F2208" w:rsidRDefault="00625C63" w:rsidP="00625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"To use it in </w:t>
      </w:r>
      <w:proofErr w:type="gramStart"/>
      <w:r w:rsidRPr="005F2208">
        <w:rPr>
          <w:rFonts w:asciiTheme="majorHAnsi" w:eastAsia="Calibri" w:hAnsiTheme="majorHAnsi" w:cs="Calibri"/>
          <w:i/>
          <w:iCs/>
          <w:color w:val="165778"/>
          <w:u w:color="000000"/>
          <w:bdr w:val="nil"/>
          <w:lang w:val="fr-FR" w:eastAsia="en-US"/>
        </w:rPr>
        <w:t>a</w:t>
      </w:r>
      <w:proofErr w:type="gramEnd"/>
      <w:r w:rsidRPr="005F2208">
        <w:rPr>
          <w:rFonts w:asciiTheme="majorHAnsi" w:eastAsia="Calibri" w:hAnsiTheme="majorHAnsi" w:cs="Calibri"/>
          <w:i/>
          <w:iCs/>
          <w:color w:val="165778"/>
          <w:u w:color="000000"/>
          <w:bdr w:val="nil"/>
          <w:lang w:val="fr-FR" w:eastAsia="en-US"/>
        </w:rPr>
        <w:t xml:space="preserve"> humane way, you have to master it well.</w:t>
      </w:r>
      <w:r w:rsidRPr="005F2208">
        <w:rPr>
          <w:rFonts w:asciiTheme="majorHAnsi" w:eastAsia="Calibri" w:hAnsiTheme="majorHAnsi" w:cs="Calibri"/>
          <w:i/>
          <w:iCs/>
          <w:color w:val="165778"/>
          <w:u w:color="000000"/>
          <w:bdr w:val="nil"/>
          <w:lang w:val="fr-FR" w:eastAsia="en-US"/>
        </w:rPr>
        <w:t> »</w:t>
      </w:r>
    </w:p>
    <w:p w:rsidR="00625C63" w:rsidRPr="005F2208" w:rsidRDefault="00625C63" w:rsidP="001C4C4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Cs/>
          <w:u w:color="000000"/>
          <w:bdr w:val="nil"/>
          <w:lang w:val="fr-FR" w:eastAsia="en-US"/>
        </w:rPr>
      </w:pPr>
      <w:r w:rsidRPr="005F2208">
        <w:rPr>
          <w:rFonts w:asciiTheme="majorHAnsi" w:eastAsia="Calibri" w:hAnsiTheme="majorHAnsi" w:cs="Calibri"/>
          <w:iCs/>
          <w:u w:color="000000"/>
          <w:bdr w:val="nil"/>
          <w:lang w:val="fr-FR" w:eastAsia="en-US"/>
        </w:rPr>
        <w:lastRenderedPageBreak/>
        <w:t xml:space="preserve">Some users or professionals do not perceive/no </w:t>
      </w:r>
      <w:proofErr w:type="gramStart"/>
      <w:r w:rsidRPr="005F2208">
        <w:rPr>
          <w:rFonts w:asciiTheme="majorHAnsi" w:eastAsia="Calibri" w:hAnsiTheme="majorHAnsi" w:cs="Calibri"/>
          <w:iCs/>
          <w:u w:color="000000"/>
          <w:bdr w:val="nil"/>
          <w:lang w:val="fr-FR" w:eastAsia="en-US"/>
        </w:rPr>
        <w:t>longer</w:t>
      </w:r>
      <w:proofErr w:type="gramEnd"/>
      <w:r w:rsidRPr="005F2208">
        <w:rPr>
          <w:rFonts w:asciiTheme="majorHAnsi" w:eastAsia="Calibri" w:hAnsiTheme="majorHAnsi" w:cs="Calibri"/>
          <w:iCs/>
          <w:u w:color="000000"/>
          <w:bdr w:val="nil"/>
          <w:lang w:val="fr-FR" w:eastAsia="en-US"/>
        </w:rPr>
        <w:t xml:space="preserve"> perceive the usefulness of this tool, particularly because it is used too systematically. </w:t>
      </w:r>
    </w:p>
    <w:p w:rsidR="00625C63" w:rsidRPr="005F2208" w:rsidRDefault="00625C63" w:rsidP="00625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 don't think about it afterwards, I don't feel it really helps me"</w:t>
      </w:r>
    </w:p>
    <w:p w:rsidR="00625C63" w:rsidRPr="005F2208" w:rsidRDefault="00625C63" w:rsidP="00625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"Anyway, it doesn't change the fact that I don't feel competent."</w:t>
      </w:r>
      <w:r w:rsidRPr="005F2208">
        <w:rPr>
          <w:rFonts w:asciiTheme="majorHAnsi" w:eastAsia="Calibri" w:hAnsiTheme="majorHAnsi" w:cs="Calibri"/>
          <w:i/>
          <w:iCs/>
          <w:color w:val="578625"/>
          <w:u w:color="000000"/>
          <w:bdr w:val="nil"/>
          <w:lang w:val="fr-FR" w:eastAsia="en-US"/>
        </w:rPr>
        <w:t xml:space="preserve"> </w:t>
      </w:r>
    </w:p>
    <w:p w:rsidR="00625C63" w:rsidRPr="005F2208" w:rsidRDefault="00625C63" w:rsidP="00AD4EC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"It makes it possible to report on difficulties, but its use should be preferred on a case-by-case basis and it should be expected that the person will be able to ask questions for this purpose. Otherwise, there is a loss of meaning, and it is difficult to work within this framework.  « </w:t>
      </w:r>
    </w:p>
    <w:p w:rsidR="00625C63" w:rsidRPr="005F2208" w:rsidRDefault="00625C63" w:rsidP="00AD4EC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It seems that health care teams rely heavily on the users' network. The SIIC states that in the event of difficulties encountered in the relationship with the user, the trusted person, family or friends can be of great help. However, it is specified that family members are never given the first taste. Thus, no intervention is possible at the request of the latter without the user himself/herself being aware of it, in order not to break the therapeutic alliance. Habicity states that there is a real difference between users with and without families. A user in this sense confided to us a feeling of loneliness: </w:t>
      </w:r>
    </w:p>
    <w:p w:rsidR="00625C63" w:rsidRPr="005F2208" w:rsidRDefault="00625C63" w:rsidP="00AD4EC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"I have no one close to me. I went to the GEM in Lille "La belle journée" but it's too far away, I work". </w:t>
      </w:r>
    </w:p>
    <w:p w:rsidR="00625C63" w:rsidRPr="005F2208" w:rsidRDefault="00625C63" w:rsidP="00625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Finally, institutional plans are implemented in the event that a </w:t>
      </w:r>
      <w:proofErr w:type="gramStart"/>
      <w:r w:rsidRPr="005F2208">
        <w:rPr>
          <w:rFonts w:asciiTheme="majorHAnsi" w:eastAsia="Calibri" w:hAnsiTheme="majorHAnsi" w:cs="Calibri"/>
          <w:color w:val="000000"/>
          <w:u w:color="000000"/>
          <w:bdr w:val="nil"/>
          <w:lang w:val="fr-FR" w:eastAsia="en-US"/>
        </w:rPr>
        <w:t>user</w:t>
      </w:r>
      <w:proofErr w:type="gramEnd"/>
      <w:r w:rsidRPr="005F2208">
        <w:rPr>
          <w:rFonts w:asciiTheme="majorHAnsi" w:eastAsia="Calibri" w:hAnsiTheme="majorHAnsi" w:cs="Calibri"/>
          <w:color w:val="000000"/>
          <w:u w:color="000000"/>
          <w:bdr w:val="nil"/>
          <w:lang w:val="fr-FR" w:eastAsia="en-US"/>
        </w:rPr>
        <w:t xml:space="preserve"> is not satisfied. The latter may refer to the elected representatives of the users. However, it seems that, in practice, few comments are made by the </w:t>
      </w:r>
      <w:proofErr w:type="gramStart"/>
      <w:r w:rsidRPr="005F2208">
        <w:rPr>
          <w:rFonts w:asciiTheme="majorHAnsi" w:eastAsia="Calibri" w:hAnsiTheme="majorHAnsi" w:cs="Calibri"/>
          <w:color w:val="000000"/>
          <w:u w:color="000000"/>
          <w:bdr w:val="nil"/>
          <w:lang w:val="fr-FR" w:eastAsia="en-US"/>
        </w:rPr>
        <w:t>latter</w:t>
      </w:r>
      <w:proofErr w:type="gramEnd"/>
      <w:r w:rsidRPr="005F2208">
        <w:rPr>
          <w:rFonts w:asciiTheme="majorHAnsi" w:eastAsia="Calibri" w:hAnsiTheme="majorHAnsi" w:cs="Calibri"/>
          <w:color w:val="000000"/>
          <w:u w:color="000000"/>
          <w:bdr w:val="nil"/>
          <w:lang w:val="fr-FR" w:eastAsia="en-US"/>
        </w:rPr>
        <w:t xml:space="preserve">. In this sense, one user admits that he is not very well informed about the existence of such representatives, even if he admits that posters explaining their role are present on the walls.    </w:t>
      </w:r>
    </w:p>
    <w:p w:rsidR="001564B5" w:rsidRPr="005F2208" w:rsidRDefault="00625C63" w:rsidP="00625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In AFTAH, a systematic collection of the user's impressions of his or her stay is carried out by the Peer Health Mediators, at the latest 15 days after the user's departure. Feedback, both negative and positive, is given by the Mediators to the users' representatives and the head of the unit.  </w:t>
      </w:r>
      <w:r w:rsidR="001564B5" w:rsidRPr="005F2208">
        <w:rPr>
          <w:rFonts w:asciiTheme="majorHAnsi" w:hAnsiTheme="majorHAnsi" w:cs="Calibri"/>
          <w:bCs/>
          <w:i/>
          <w:color w:val="165778"/>
          <w:lang w:val="fr-FR"/>
        </w:rPr>
        <w:br w:type="page"/>
      </w:r>
    </w:p>
    <w:p w:rsidR="001564B5" w:rsidRPr="005F2208" w:rsidRDefault="005B5599" w:rsidP="001564B5">
      <w:pPr>
        <w:spacing w:after="120"/>
        <w:jc w:val="both"/>
        <w:rPr>
          <w:rFonts w:asciiTheme="majorHAnsi" w:hAnsiTheme="majorHAnsi"/>
          <w:b/>
          <w:bCs/>
          <w:iCs/>
          <w:color w:val="00B050"/>
          <w:lang w:val="fr-FR"/>
        </w:rPr>
      </w:pPr>
      <w:r w:rsidRPr="005F2208">
        <w:rPr>
          <w:rFonts w:asciiTheme="majorHAnsi" w:hAnsiTheme="majorHAnsi"/>
          <w:b/>
          <w:bCs/>
          <w:iCs/>
          <w:color w:val="00B050"/>
          <w:lang w:val="fr-FR"/>
        </w:rPr>
        <w:lastRenderedPageBreak/>
        <w:t>Theme 3: The right to exercise legal capacity and to personal liberty and the security of person (art 12 and 14 of CRPD)</w:t>
      </w:r>
    </w:p>
    <w:p w:rsidR="00412818" w:rsidRPr="005F2208" w:rsidRDefault="00412818" w:rsidP="001564B5">
      <w:pPr>
        <w:spacing w:after="120"/>
        <w:jc w:val="both"/>
        <w:rPr>
          <w:rFonts w:asciiTheme="majorHAnsi" w:hAnsiTheme="majorHAnsi"/>
          <w:b/>
          <w:bCs/>
          <w:lang w:val="fr-FR"/>
        </w:rPr>
      </w:pPr>
    </w:p>
    <w:tbl>
      <w:tblPr>
        <w:tblStyle w:val="Grilledutableau"/>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287"/>
      </w:tblGrid>
      <w:tr w:rsidR="001564B5" w:rsidRPr="005F2208" w:rsidTr="00E67BEF">
        <w:tc>
          <w:tcPr>
            <w:tcW w:w="9287" w:type="dxa"/>
          </w:tcPr>
          <w:p w:rsidR="001564B5" w:rsidRPr="005F2208" w:rsidRDefault="001564B5" w:rsidP="00E67BEF">
            <w:pPr>
              <w:spacing w:after="120"/>
              <w:jc w:val="center"/>
              <w:rPr>
                <w:rFonts w:asciiTheme="majorHAnsi" w:hAnsiTheme="majorHAnsi"/>
              </w:rPr>
            </w:pPr>
          </w:p>
          <w:p w:rsidR="001564B5" w:rsidRPr="005F2208" w:rsidRDefault="00180F70" w:rsidP="00E67BEF">
            <w:pPr>
              <w:spacing w:after="120"/>
              <w:jc w:val="center"/>
              <w:rPr>
                <w:rFonts w:asciiTheme="majorHAnsi" w:hAnsiTheme="majorHAnsi"/>
                <w:b/>
                <w:bCs/>
                <w:lang w:val="fr-FR"/>
              </w:rPr>
            </w:pPr>
            <w:r w:rsidRPr="005F2208">
              <w:rPr>
                <w:rFonts w:asciiTheme="majorHAnsi" w:hAnsiTheme="majorHAnsi"/>
                <w:b/>
                <w:bCs/>
                <w:noProof/>
                <w:lang w:val="fr-FR" w:eastAsia="fr-FR"/>
              </w:rPr>
              <w:drawing>
                <wp:inline distT="0" distB="0" distL="0" distR="0" wp14:anchorId="6F1DF214" wp14:editId="6ADCDC81">
                  <wp:extent cx="5760085" cy="11163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JPG"/>
                          <pic:cNvPicPr/>
                        </pic:nvPicPr>
                        <pic:blipFill>
                          <a:blip r:embed="rId20">
                            <a:extLst>
                              <a:ext uri="{28A0092B-C50C-407E-A947-70E740481C1C}">
                                <a14:useLocalDpi xmlns:a14="http://schemas.microsoft.com/office/drawing/2010/main" val="0"/>
                              </a:ext>
                            </a:extLst>
                          </a:blip>
                          <a:stretch>
                            <a:fillRect/>
                          </a:stretch>
                        </pic:blipFill>
                        <pic:spPr>
                          <a:xfrm>
                            <a:off x="0" y="0"/>
                            <a:ext cx="5760085" cy="1116330"/>
                          </a:xfrm>
                          <a:prstGeom prst="rect">
                            <a:avLst/>
                          </a:prstGeom>
                        </pic:spPr>
                      </pic:pic>
                    </a:graphicData>
                  </a:graphic>
                </wp:inline>
              </w:drawing>
            </w:r>
          </w:p>
          <w:p w:rsidR="001564B5" w:rsidRPr="005F2208" w:rsidRDefault="001564B5" w:rsidP="00E67BEF">
            <w:pPr>
              <w:spacing w:after="120"/>
              <w:jc w:val="center"/>
              <w:rPr>
                <w:rFonts w:asciiTheme="majorHAnsi" w:hAnsiTheme="majorHAnsi"/>
                <w:b/>
                <w:bCs/>
                <w:lang w:val="fr-FR"/>
              </w:rPr>
            </w:pPr>
          </w:p>
          <w:tbl>
            <w:tblPr>
              <w:tblW w:w="3651" w:type="dxa"/>
              <w:jc w:val="center"/>
              <w:tblCellMar>
                <w:left w:w="70" w:type="dxa"/>
                <w:right w:w="70" w:type="dxa"/>
              </w:tblCellMar>
              <w:tblLook w:val="04A0" w:firstRow="1" w:lastRow="0" w:firstColumn="1" w:lastColumn="0" w:noHBand="0" w:noVBand="1"/>
            </w:tblPr>
            <w:tblGrid>
              <w:gridCol w:w="760"/>
              <w:gridCol w:w="2891"/>
            </w:tblGrid>
            <w:tr w:rsidR="005B5599" w:rsidRPr="005B5599" w:rsidTr="000078A1">
              <w:trPr>
                <w:trHeight w:val="300"/>
                <w:jc w:val="center"/>
              </w:trPr>
              <w:tc>
                <w:tcPr>
                  <w:tcW w:w="760" w:type="dxa"/>
                  <w:tcBorders>
                    <w:top w:val="nil"/>
                    <w:left w:val="nil"/>
                    <w:bottom w:val="nil"/>
                    <w:right w:val="nil"/>
                  </w:tcBorders>
                  <w:shd w:val="clear" w:color="000000" w:fill="00FF00"/>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Achieved in full</w:t>
                  </w:r>
                </w:p>
              </w:tc>
            </w:tr>
            <w:tr w:rsidR="005B5599" w:rsidRPr="005B5599" w:rsidTr="000078A1">
              <w:trPr>
                <w:trHeight w:val="300"/>
                <w:jc w:val="center"/>
              </w:trPr>
              <w:tc>
                <w:tcPr>
                  <w:tcW w:w="760" w:type="dxa"/>
                  <w:tcBorders>
                    <w:top w:val="nil"/>
                    <w:left w:val="nil"/>
                    <w:bottom w:val="nil"/>
                    <w:right w:val="nil"/>
                  </w:tcBorders>
                  <w:shd w:val="clear" w:color="000000" w:fill="0070C0"/>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Achieved partially</w:t>
                  </w:r>
                </w:p>
              </w:tc>
            </w:tr>
            <w:tr w:rsidR="005B5599" w:rsidRPr="005B5599" w:rsidTr="000078A1">
              <w:trPr>
                <w:trHeight w:val="300"/>
                <w:jc w:val="center"/>
              </w:trPr>
              <w:tc>
                <w:tcPr>
                  <w:tcW w:w="760" w:type="dxa"/>
                  <w:tcBorders>
                    <w:top w:val="nil"/>
                    <w:left w:val="nil"/>
                    <w:bottom w:val="nil"/>
                    <w:right w:val="nil"/>
                  </w:tcBorders>
                  <w:shd w:val="clear" w:color="000000" w:fill="F7A615"/>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Achievement initiated</w:t>
                  </w:r>
                </w:p>
              </w:tc>
            </w:tr>
            <w:tr w:rsidR="005B5599" w:rsidRPr="005B5599" w:rsidTr="000078A1">
              <w:trPr>
                <w:trHeight w:val="300"/>
                <w:jc w:val="center"/>
              </w:trPr>
              <w:tc>
                <w:tcPr>
                  <w:tcW w:w="760" w:type="dxa"/>
                  <w:tcBorders>
                    <w:top w:val="nil"/>
                    <w:left w:val="nil"/>
                    <w:bottom w:val="nil"/>
                    <w:right w:val="nil"/>
                  </w:tcBorders>
                  <w:shd w:val="clear" w:color="000000" w:fill="C00000"/>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Not initiated</w:t>
                  </w:r>
                </w:p>
              </w:tc>
            </w:tr>
            <w:tr w:rsidR="005B5599" w:rsidRPr="005B5599" w:rsidTr="000078A1">
              <w:trPr>
                <w:trHeight w:val="300"/>
                <w:jc w:val="center"/>
              </w:trPr>
              <w:tc>
                <w:tcPr>
                  <w:tcW w:w="760" w:type="dxa"/>
                  <w:tcBorders>
                    <w:top w:val="nil"/>
                    <w:left w:val="nil"/>
                    <w:bottom w:val="nil"/>
                    <w:right w:val="nil"/>
                  </w:tcBorders>
                  <w:shd w:val="clear" w:color="auto" w:fill="auto"/>
                  <w:noWrap/>
                  <w:vAlign w:val="bottom"/>
                  <w:hideMark/>
                </w:tcPr>
                <w:p w:rsidR="005B5599" w:rsidRPr="005B5599" w:rsidRDefault="005B5599" w:rsidP="000078A1">
                  <w:pPr>
                    <w:jc w:val="cente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NA</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Not applicable</w:t>
                  </w:r>
                </w:p>
              </w:tc>
            </w:tr>
          </w:tbl>
          <w:p w:rsidR="001564B5" w:rsidRPr="005F2208" w:rsidRDefault="001564B5" w:rsidP="00E67BEF">
            <w:pPr>
              <w:spacing w:after="120"/>
              <w:jc w:val="center"/>
              <w:rPr>
                <w:rFonts w:asciiTheme="majorHAnsi" w:hAnsiTheme="majorHAnsi"/>
                <w:b/>
                <w:bCs/>
                <w:lang w:val="fr-FR"/>
              </w:rPr>
            </w:pPr>
          </w:p>
          <w:p w:rsidR="001564B5" w:rsidRPr="005F2208" w:rsidRDefault="001564B5" w:rsidP="00E67BEF">
            <w:pPr>
              <w:spacing w:after="120"/>
              <w:jc w:val="center"/>
              <w:rPr>
                <w:rFonts w:asciiTheme="majorHAnsi" w:hAnsiTheme="majorHAnsi"/>
                <w:b/>
                <w:bCs/>
                <w:lang w:val="fr-FR"/>
              </w:rPr>
            </w:pPr>
          </w:p>
        </w:tc>
      </w:tr>
    </w:tbl>
    <w:p w:rsidR="001564B5" w:rsidRPr="005F2208" w:rsidRDefault="001564B5" w:rsidP="00625C63">
      <w:pPr>
        <w:spacing w:after="120"/>
        <w:jc w:val="center"/>
        <w:rPr>
          <w:rFonts w:asciiTheme="majorHAnsi" w:hAnsiTheme="majorHAnsi"/>
          <w:b/>
          <w:bCs/>
          <w:color w:val="00B050"/>
          <w:lang w:val="fr-FR"/>
        </w:rPr>
      </w:pPr>
    </w:p>
    <w:p w:rsidR="005B5599" w:rsidRPr="005F2208" w:rsidRDefault="005B5599" w:rsidP="00625C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heme="majorHAnsi" w:hAnsiTheme="majorHAnsi"/>
          <w:b/>
          <w:bCs/>
          <w:color w:val="00B050"/>
          <w:lang w:val="fr-FR"/>
        </w:rPr>
      </w:pPr>
      <w:r w:rsidRPr="005F2208">
        <w:rPr>
          <w:rFonts w:asciiTheme="majorHAnsi" w:hAnsiTheme="majorHAnsi"/>
          <w:b/>
          <w:bCs/>
          <w:color w:val="00B050"/>
          <w:lang w:val="fr-FR"/>
        </w:rPr>
        <w:t>Rating of criteria and standards in Theme 3.</w:t>
      </w:r>
    </w:p>
    <w:p w:rsidR="00625C63" w:rsidRPr="005F2208" w:rsidRDefault="00625C63" w:rsidP="00325B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Users' preferences regarding the location of </w:t>
      </w:r>
      <w:r w:rsidRPr="005F2208">
        <w:rPr>
          <w:rFonts w:asciiTheme="majorHAnsi" w:eastAsia="Calibri" w:hAnsiTheme="majorHAnsi" w:cs="Calibri"/>
          <w:color w:val="000000"/>
          <w:u w:color="000000"/>
          <w:bdr w:val="nil"/>
          <w:lang w:val="fr-FR" w:eastAsia="en-US"/>
        </w:rPr>
        <w:t>care</w:t>
      </w:r>
      <w:r w:rsidRPr="005F2208">
        <w:rPr>
          <w:rFonts w:asciiTheme="majorHAnsi" w:eastAsia="Calibri" w:hAnsiTheme="majorHAnsi" w:cs="Calibri"/>
          <w:color w:val="000000"/>
          <w:u w:color="000000"/>
          <w:bdr w:val="nil"/>
          <w:lang w:val="fr-FR" w:eastAsia="en-US"/>
        </w:rPr>
        <w:t xml:space="preserve"> are taken into account and, as far as possible, respected. Thus, even if the priority of the sector is to </w:t>
      </w:r>
      <w:r w:rsidRPr="005F2208">
        <w:rPr>
          <w:rFonts w:asciiTheme="majorHAnsi" w:eastAsia="Calibri" w:hAnsiTheme="majorHAnsi" w:cs="Calibri"/>
          <w:i/>
          <w:color w:val="0070C0"/>
          <w:u w:color="000000"/>
          <w:bdr w:val="nil"/>
          <w:lang w:val="fr-FR" w:eastAsia="en-US"/>
        </w:rPr>
        <w:t>"leave users in their homes"</w:t>
      </w:r>
      <w:r w:rsidRPr="005F2208">
        <w:rPr>
          <w:rFonts w:asciiTheme="majorHAnsi" w:eastAsia="Calibri" w:hAnsiTheme="majorHAnsi" w:cs="Calibri"/>
          <w:color w:val="0070C0"/>
          <w:u w:color="000000"/>
          <w:bdr w:val="nil"/>
          <w:lang w:val="fr-FR" w:eastAsia="en-US"/>
        </w:rPr>
        <w:t xml:space="preserve"> </w:t>
      </w:r>
      <w:r w:rsidRPr="005F2208">
        <w:rPr>
          <w:rFonts w:asciiTheme="majorHAnsi" w:eastAsia="Calibri" w:hAnsiTheme="majorHAnsi" w:cs="Calibri"/>
          <w:color w:val="000000"/>
          <w:u w:color="000000"/>
          <w:bdr w:val="nil"/>
          <w:lang w:val="fr-FR" w:eastAsia="en-US"/>
        </w:rPr>
        <w:t xml:space="preserve">in order to </w:t>
      </w:r>
      <w:r w:rsidRPr="005F2208">
        <w:rPr>
          <w:rFonts w:asciiTheme="majorHAnsi" w:eastAsia="Calibri" w:hAnsiTheme="majorHAnsi" w:cs="Calibri"/>
          <w:i/>
          <w:color w:val="0070C0"/>
          <w:u w:color="000000"/>
          <w:bdr w:val="nil"/>
          <w:lang w:val="fr-FR" w:eastAsia="en-US"/>
        </w:rPr>
        <w:t>"respect their environment, their space"</w:t>
      </w:r>
      <w:r w:rsidRPr="005F2208">
        <w:rPr>
          <w:rFonts w:asciiTheme="majorHAnsi" w:eastAsia="Calibri" w:hAnsiTheme="majorHAnsi" w:cs="Calibri"/>
          <w:color w:val="000000"/>
          <w:u w:color="000000"/>
          <w:bdr w:val="nil"/>
          <w:lang w:val="fr-FR" w:eastAsia="en-US"/>
        </w:rPr>
        <w:t xml:space="preserve">, which seems to be in line with users' preferences in most cases, users refusing home </w:t>
      </w:r>
      <w:r w:rsidRPr="005F2208">
        <w:rPr>
          <w:rFonts w:asciiTheme="majorHAnsi" w:eastAsia="Calibri" w:hAnsiTheme="majorHAnsi" w:cs="Calibri"/>
          <w:color w:val="000000"/>
          <w:u w:color="000000"/>
          <w:bdr w:val="nil"/>
          <w:lang w:val="fr-FR" w:eastAsia="en-US"/>
        </w:rPr>
        <w:t>visits</w:t>
      </w:r>
      <w:r w:rsidRPr="005F2208">
        <w:rPr>
          <w:rFonts w:asciiTheme="majorHAnsi" w:eastAsia="Calibri" w:hAnsiTheme="majorHAnsi" w:cs="Calibri"/>
          <w:color w:val="000000"/>
          <w:u w:color="000000"/>
          <w:bdr w:val="nil"/>
          <w:lang w:val="fr-FR" w:eastAsia="en-US"/>
        </w:rPr>
        <w:t xml:space="preserve"> may ask to be followed up in a structure. Similarly, in AFTAH, if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family or user expresses difficulties, a change can be organized. </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A systemic logic has been adopted by the teams. A user cannot get better if his</w:t>
      </w:r>
      <w:r w:rsidRPr="005F2208">
        <w:rPr>
          <w:rFonts w:asciiTheme="majorHAnsi" w:eastAsia="Calibri" w:hAnsiTheme="majorHAnsi" w:cs="Calibri"/>
          <w:color w:val="000000"/>
          <w:u w:color="000000"/>
          <w:bdr w:val="nil"/>
          <w:lang w:val="fr-FR" w:eastAsia="en-US"/>
        </w:rPr>
        <w:t>/her</w:t>
      </w:r>
      <w:r w:rsidRPr="005F2208">
        <w:rPr>
          <w:rFonts w:asciiTheme="majorHAnsi" w:eastAsia="Calibri" w:hAnsiTheme="majorHAnsi" w:cs="Calibri"/>
          <w:color w:val="000000"/>
          <w:u w:color="000000"/>
          <w:bdr w:val="nil"/>
          <w:lang w:val="fr-FR" w:eastAsia="en-US"/>
        </w:rPr>
        <w:t xml:space="preserve"> environment is not doing well. For example, exchanges are planned between the Peer Health Mediators and the curators. Similarly, SIIC doctors try to meet families in order to offer them support through the UNAFAM </w:t>
      </w:r>
      <w:r w:rsidRPr="005F2208">
        <w:rPr>
          <w:rFonts w:asciiTheme="majorHAnsi" w:eastAsia="Calibri" w:hAnsiTheme="majorHAnsi" w:cs="Calibri"/>
          <w:color w:val="000000"/>
          <w:u w:color="000000"/>
          <w:bdr w:val="nil"/>
          <w:lang w:val="fr-FR" w:eastAsia="en-US"/>
        </w:rPr>
        <w:t xml:space="preserve">(national </w:t>
      </w:r>
      <w:r w:rsidRPr="005F2208">
        <w:rPr>
          <w:rFonts w:asciiTheme="majorHAnsi" w:eastAsia="Calibri" w:hAnsiTheme="majorHAnsi" w:cs="Calibri"/>
          <w:color w:val="000000"/>
          <w:u w:color="000000"/>
          <w:bdr w:val="nil"/>
          <w:lang w:val="fr-FR" w:eastAsia="en-US"/>
        </w:rPr>
        <w:t>association</w:t>
      </w:r>
      <w:r w:rsidRPr="005F2208">
        <w:rPr>
          <w:rFonts w:asciiTheme="majorHAnsi" w:eastAsia="Calibri" w:hAnsiTheme="majorHAnsi" w:cs="Calibri"/>
          <w:color w:val="000000"/>
          <w:u w:color="000000"/>
          <w:bdr w:val="nil"/>
          <w:lang w:val="fr-FR" w:eastAsia="en-US"/>
        </w:rPr>
        <w:t xml:space="preserve"> of families) </w:t>
      </w:r>
      <w:r w:rsidRPr="005F2208">
        <w:rPr>
          <w:rFonts w:asciiTheme="majorHAnsi" w:eastAsia="Calibri" w:hAnsiTheme="majorHAnsi" w:cs="Calibri"/>
          <w:color w:val="000000"/>
          <w:u w:color="000000"/>
          <w:bdr w:val="nil"/>
          <w:lang w:val="fr-FR" w:eastAsia="en-US"/>
        </w:rPr>
        <w:t xml:space="preserve"> or wellness workshops if the need arises. </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Assistance is provided by the teams (Habicity, SMPP...) to enable people to live in their community, in particular by accompanying them in their daily tasks (shopping...) or by bus or taxi as appropriate to their activities. </w:t>
      </w:r>
    </w:p>
    <w:p w:rsidR="00E37BD2" w:rsidRPr="005F2208" w:rsidRDefault="00E37BD2" w:rsidP="00325B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"We have long fought against this representation of "first heal yourself" and then we will see what we can do for you. « </w:t>
      </w:r>
    </w:p>
    <w:p w:rsidR="00E37BD2" w:rsidRPr="005F2208" w:rsidRDefault="00E37BD2" w:rsidP="00325B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However, difficulties were noted, as some users no longer perceive any limits in the services they can request from the teams. Paradoxically, this could affect their autonomy. </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"I have a feeling that he perceives our </w:t>
      </w:r>
      <w:r w:rsidRPr="005F2208">
        <w:rPr>
          <w:rFonts w:asciiTheme="majorHAnsi" w:eastAsia="Calibri" w:hAnsiTheme="majorHAnsi" w:cs="Calibri"/>
          <w:i/>
          <w:iCs/>
          <w:color w:val="165778"/>
          <w:u w:color="000000"/>
          <w:bdr w:val="nil"/>
          <w:lang w:val="fr-FR" w:eastAsia="en-US"/>
        </w:rPr>
        <w:t>meetings</w:t>
      </w:r>
      <w:r w:rsidRPr="005F2208">
        <w:rPr>
          <w:rFonts w:asciiTheme="majorHAnsi" w:eastAsia="Calibri" w:hAnsiTheme="majorHAnsi" w:cs="Calibri"/>
          <w:i/>
          <w:iCs/>
          <w:color w:val="165778"/>
          <w:u w:color="000000"/>
          <w:bdr w:val="nil"/>
          <w:lang w:val="fr-FR" w:eastAsia="en-US"/>
        </w:rPr>
        <w:t xml:space="preserve"> as courtesy visits. </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lastRenderedPageBreak/>
        <w:t xml:space="preserve">"They need a boost at some point in their lives, but follow-up should be stopped more quickly when it is no </w:t>
      </w:r>
      <w:proofErr w:type="gramStart"/>
      <w:r w:rsidRPr="005F2208">
        <w:rPr>
          <w:rFonts w:asciiTheme="majorHAnsi" w:eastAsia="Calibri" w:hAnsiTheme="majorHAnsi" w:cs="Calibri"/>
          <w:i/>
          <w:iCs/>
          <w:color w:val="165778"/>
          <w:u w:color="000000"/>
          <w:bdr w:val="nil"/>
          <w:lang w:val="fr-FR" w:eastAsia="en-US"/>
        </w:rPr>
        <w:t>longer</w:t>
      </w:r>
      <w:proofErr w:type="gramEnd"/>
      <w:r w:rsidRPr="005F2208">
        <w:rPr>
          <w:rFonts w:asciiTheme="majorHAnsi" w:eastAsia="Calibri" w:hAnsiTheme="majorHAnsi" w:cs="Calibri"/>
          <w:i/>
          <w:iCs/>
          <w:color w:val="165778"/>
          <w:u w:color="000000"/>
          <w:bdr w:val="nil"/>
          <w:lang w:val="fr-FR" w:eastAsia="en-US"/>
        </w:rPr>
        <w:t xml:space="preserve"> needed. </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"It must not become like too often" Hello Habicity, you can come with me because I want to go out". </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"They sometimes play exclusive, because we are available from 8am to 8pm. This can be at the limit of harassment and you can't say no. </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  "They are afraid of autonomy." </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"One of the people followed had a panic attack and it was necessary to call the SAMU because she had been asked to make coffee in the morning" </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"They know how to do it but don't want to anymore. » </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"Associative housing should really be a short-term stepping stone".</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"We create a relationship that must always have an end."</w:t>
      </w:r>
    </w:p>
    <w:p w:rsidR="00E37BD2" w:rsidRPr="005F2208" w:rsidRDefault="00E37BD2" w:rsidP="001C222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User preferences regarding follow-up seem important to the teams. Projects are thus determined with the users - without this being part of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recovery plan stricto sensu - in several stages, so that they are the result of a real reflection by a user who has had the necessary time to plan for the long term. Visits are scheduled at times that accommodate people as much as possible and people designate if they do not have a treating physician with whom the teams will contact. </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"Women are privileged to be part of the team if a monitored woman has been a victim of sexual violence in the past and expresses the need for it".</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"At the first meeting the objectives are set, because that's what users expect. </w:t>
      </w:r>
    </w:p>
    <w:p w:rsidR="00E37BD2"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"Decisions are made in a humane manner, adjustments to the rule can be made with the approval of the framework"  </w:t>
      </w:r>
    </w:p>
    <w:p w:rsidR="003C5505" w:rsidRPr="005F2208" w:rsidRDefault="00E37BD2" w:rsidP="00E37BD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"We're trying to make them actors in recovery."</w:t>
      </w:r>
    </w:p>
    <w:p w:rsidR="003C5505" w:rsidRPr="005F2208" w:rsidRDefault="003C5505" w:rsidP="00325B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However, the feeling of lack of time to talk to professionals, expressed by users, can make it difficult, in some cases, to collect and respect people's preferences regarding their follow-up. </w:t>
      </w:r>
    </w:p>
    <w:p w:rsidR="003C5505" w:rsidRPr="005F2208" w:rsidRDefault="003C5505" w:rsidP="00325B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"I don't have time to express my needs. » </w:t>
      </w:r>
    </w:p>
    <w:p w:rsidR="003C5505" w:rsidRPr="005F2208" w:rsidRDefault="003C5505" w:rsidP="003C55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In general, admission and follow-up seem to be subject to the user's consent. As a matter of principle, no one will be admitted at the simple request of the family, unless they have been informed and their consent has been obtained. In addition, several professionals specify that the follow-up ends or gives rise to another management </w:t>
      </w:r>
      <w:r w:rsidRPr="005F2208">
        <w:rPr>
          <w:rFonts w:asciiTheme="majorHAnsi" w:eastAsia="Calibri" w:hAnsiTheme="majorHAnsi" w:cs="Calibri"/>
          <w:i/>
          <w:color w:val="0070C0"/>
          <w:u w:color="000000"/>
          <w:bdr w:val="nil"/>
          <w:lang w:val="fr-FR" w:eastAsia="en-US"/>
        </w:rPr>
        <w:t>"if there is no longer any enthusiasm on the part of the users"</w:t>
      </w:r>
      <w:r w:rsidRPr="005F2208">
        <w:rPr>
          <w:rFonts w:asciiTheme="majorHAnsi" w:eastAsia="Calibri" w:hAnsiTheme="majorHAnsi" w:cs="Calibri"/>
          <w:color w:val="000000"/>
          <w:u w:color="000000"/>
          <w:bdr w:val="nil"/>
          <w:lang w:val="fr-FR" w:eastAsia="en-US"/>
        </w:rPr>
        <w:t xml:space="preserve">. In this sense, effective relays are organised between the services. </w:t>
      </w:r>
    </w:p>
    <w:p w:rsidR="003C5505" w:rsidRPr="005F2208" w:rsidRDefault="003C5505" w:rsidP="003C55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However, in some cases, consent, although sought, will not go so far as to be obtained to give rise to care. Thus, persons for whom follow-up is necessary and who would not accept SIIC support will be admitted to the clinic </w:t>
      </w:r>
      <w:r w:rsidRPr="005F2208">
        <w:rPr>
          <w:rFonts w:asciiTheme="majorHAnsi" w:eastAsia="Calibri" w:hAnsiTheme="majorHAnsi" w:cs="Calibri"/>
          <w:i/>
          <w:color w:val="0070C0"/>
          <w:u w:color="000000"/>
          <w:bdr w:val="nil"/>
          <w:lang w:val="fr-FR" w:eastAsia="en-US"/>
        </w:rPr>
        <w:t>"after having sought their consent as much as possible through negotiation".</w:t>
      </w:r>
      <w:r w:rsidRPr="005F2208">
        <w:rPr>
          <w:rFonts w:asciiTheme="majorHAnsi" w:eastAsia="Calibri" w:hAnsiTheme="majorHAnsi" w:cs="Calibri"/>
          <w:color w:val="0070C0"/>
          <w:u w:color="000000"/>
          <w:bdr w:val="nil"/>
          <w:lang w:val="fr-FR" w:eastAsia="en-US"/>
        </w:rPr>
        <w:t xml:space="preserve"> </w:t>
      </w:r>
      <w:r w:rsidRPr="005F2208">
        <w:rPr>
          <w:rFonts w:asciiTheme="majorHAnsi" w:eastAsia="Calibri" w:hAnsiTheme="majorHAnsi" w:cs="Calibri"/>
          <w:color w:val="000000"/>
          <w:u w:color="000000"/>
          <w:bdr w:val="nil"/>
          <w:lang w:val="fr-FR" w:eastAsia="en-US"/>
        </w:rPr>
        <w:t xml:space="preserve">One user also mentioned that he did not feel involved, </w:t>
      </w:r>
      <w:r w:rsidRPr="005F2208">
        <w:rPr>
          <w:rFonts w:asciiTheme="majorHAnsi" w:eastAsia="Calibri" w:hAnsiTheme="majorHAnsi" w:cs="Calibri"/>
          <w:color w:val="000000"/>
          <w:u w:color="000000"/>
          <w:bdr w:val="nil"/>
          <w:lang w:val="fr-FR" w:eastAsia="en-US"/>
        </w:rPr>
        <w:lastRenderedPageBreak/>
        <w:t xml:space="preserve">perhaps because of a lack of information about his freedom to express his preferences or questions. </w:t>
      </w:r>
    </w:p>
    <w:p w:rsidR="003C5505" w:rsidRPr="005F2208" w:rsidRDefault="003C5505" w:rsidP="003C55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 feel like I don't have much choice."</w:t>
      </w:r>
    </w:p>
    <w:p w:rsidR="003C5505" w:rsidRPr="005F2208" w:rsidRDefault="003C5505" w:rsidP="003C55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"If I understood correctly, this is part of the care pathways, they</w:t>
      </w:r>
      <w:r w:rsidRPr="005F2208">
        <w:rPr>
          <w:rFonts w:asciiTheme="majorHAnsi" w:eastAsia="Calibri" w:hAnsiTheme="majorHAnsi" w:cs="Calibri"/>
          <w:i/>
          <w:iCs/>
          <w:color w:val="578625"/>
          <w:u w:color="000000"/>
          <w:bdr w:val="nil"/>
          <w:lang w:val="fr-FR" w:eastAsia="en-US"/>
        </w:rPr>
        <w:t xml:space="preserve"> </w:t>
      </w:r>
      <w:r w:rsidRPr="005F2208">
        <w:rPr>
          <w:rFonts w:asciiTheme="majorHAnsi" w:eastAsia="Calibri" w:hAnsiTheme="majorHAnsi" w:cs="Calibri"/>
          <w:i/>
          <w:iCs/>
          <w:color w:val="578625"/>
          <w:u w:color="000000"/>
          <w:bdr w:val="nil"/>
          <w:lang w:val="fr-FR" w:eastAsia="en-US"/>
        </w:rPr>
        <w:t xml:space="preserve">[psychiatrists] have </w:t>
      </w:r>
      <w:proofErr w:type="gramStart"/>
      <w:r w:rsidRPr="005F2208">
        <w:rPr>
          <w:rFonts w:asciiTheme="majorHAnsi" w:eastAsia="Calibri" w:hAnsiTheme="majorHAnsi" w:cs="Calibri"/>
          <w:i/>
          <w:iCs/>
          <w:color w:val="578625"/>
          <w:u w:color="000000"/>
          <w:bdr w:val="nil"/>
          <w:lang w:val="fr-FR" w:eastAsia="en-US"/>
        </w:rPr>
        <w:t>a</w:t>
      </w:r>
      <w:proofErr w:type="gramEnd"/>
      <w:r w:rsidRPr="005F2208">
        <w:rPr>
          <w:rFonts w:asciiTheme="majorHAnsi" w:eastAsia="Calibri" w:hAnsiTheme="majorHAnsi" w:cs="Calibri"/>
          <w:i/>
          <w:iCs/>
          <w:color w:val="578625"/>
          <w:u w:color="000000"/>
          <w:bdr w:val="nil"/>
          <w:lang w:val="fr-FR" w:eastAsia="en-US"/>
        </w:rPr>
        <w:t xml:space="preserve"> hierarchical position. If I have to, I'll go</w:t>
      </w:r>
      <w:r w:rsidRPr="005F2208">
        <w:rPr>
          <w:rFonts w:asciiTheme="majorHAnsi" w:eastAsia="Calibri" w:hAnsiTheme="majorHAnsi" w:cs="Calibri"/>
          <w:i/>
          <w:iCs/>
          <w:color w:val="578625"/>
          <w:u w:color="000000"/>
          <w:bdr w:val="nil"/>
          <w:lang w:val="fr-FR" w:eastAsia="en-US"/>
        </w:rPr>
        <w:t xml:space="preserve"> </w:t>
      </w:r>
      <w:r w:rsidRPr="005F2208">
        <w:rPr>
          <w:rFonts w:asciiTheme="majorHAnsi" w:eastAsia="Calibri" w:hAnsiTheme="majorHAnsi" w:cs="Calibri"/>
          <w:i/>
          <w:iCs/>
          <w:color w:val="578625"/>
          <w:u w:color="000000"/>
          <w:bdr w:val="nil"/>
          <w:lang w:val="fr-FR" w:eastAsia="en-US"/>
        </w:rPr>
        <w:t xml:space="preserve">[to the </w:t>
      </w:r>
      <w:r w:rsidRPr="005F2208">
        <w:rPr>
          <w:rFonts w:asciiTheme="majorHAnsi" w:eastAsia="Calibri" w:hAnsiTheme="majorHAnsi" w:cs="Calibri"/>
          <w:i/>
          <w:iCs/>
          <w:color w:val="578625"/>
          <w:u w:color="000000"/>
          <w:bdr w:val="nil"/>
          <w:lang w:val="fr-FR" w:eastAsia="en-US"/>
        </w:rPr>
        <w:t>meetings</w:t>
      </w:r>
      <w:r w:rsidRPr="005F2208">
        <w:rPr>
          <w:rFonts w:asciiTheme="majorHAnsi" w:eastAsia="Calibri" w:hAnsiTheme="majorHAnsi" w:cs="Calibri"/>
          <w:i/>
          <w:iCs/>
          <w:color w:val="578625"/>
          <w:u w:color="000000"/>
          <w:bdr w:val="nil"/>
          <w:lang w:val="fr-FR" w:eastAsia="en-US"/>
        </w:rPr>
        <w:t>]"</w:t>
      </w:r>
    </w:p>
    <w:p w:rsidR="003C5505" w:rsidRPr="005F2208" w:rsidRDefault="003C5505" w:rsidP="00325B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Information and consent to treatment seems to be functional, even if there is no formally organized therapeutic education. This is done in particular via the PIC network, which provides information about medication to the user and can then be discussed if necessary. The refusal expressed by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user regarding his treatment thus gives the SIIC a discussion with the doctor and the nurse. </w:t>
      </w:r>
    </w:p>
    <w:p w:rsidR="003C5505" w:rsidRPr="005F2208" w:rsidRDefault="003C5505" w:rsidP="00325B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 xml:space="preserve">" The only case where these rights are not respected is the strong agitation requiring an injection." </w:t>
      </w:r>
    </w:p>
    <w:p w:rsidR="003C5505" w:rsidRPr="005F2208" w:rsidRDefault="003C5505" w:rsidP="00325B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"No matter who prescribes it, I know I'm free to go."</w:t>
      </w:r>
    </w:p>
    <w:p w:rsidR="003C5505" w:rsidRPr="005F2208" w:rsidRDefault="003C5505" w:rsidP="00325B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Reservations can be expressed regarding the information given to users on alternatives to treatments that could be more systematic, currently only those users for whom the teams feel a need. Moreover, diagnoses are not always given to users. </w:t>
      </w:r>
    </w:p>
    <w:p w:rsidR="003C5505" w:rsidRPr="005F2208" w:rsidRDefault="003C5505" w:rsidP="00325B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"We do not have to give complete information to users, but proportionate and appropriate information. We assess compliance with these conditions on a case-by-case basis. »</w:t>
      </w:r>
    </w:p>
    <w:p w:rsidR="003C5505" w:rsidRPr="005F2208" w:rsidRDefault="003C5505" w:rsidP="003C55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More generally, Peer Health Mediators feel that users confide in them much more easily. The latter then summarize what has been said with the doctor. The schedules are also flexible, in order to correspond as much as possible to the user's expectations, not to prevent him</w:t>
      </w:r>
      <w:r w:rsidRPr="005F2208">
        <w:rPr>
          <w:rFonts w:asciiTheme="majorHAnsi" w:eastAsia="Calibri" w:hAnsiTheme="majorHAnsi" w:cs="Calibri"/>
          <w:color w:val="000000"/>
          <w:u w:color="000000"/>
          <w:bdr w:val="nil"/>
          <w:lang w:val="fr-FR" w:eastAsia="en-US"/>
        </w:rPr>
        <w:t>/her</w:t>
      </w:r>
      <w:r w:rsidRPr="005F2208">
        <w:rPr>
          <w:rFonts w:asciiTheme="majorHAnsi" w:eastAsia="Calibri" w:hAnsiTheme="majorHAnsi" w:cs="Calibri"/>
          <w:color w:val="000000"/>
          <w:u w:color="000000"/>
          <w:bdr w:val="nil"/>
          <w:lang w:val="fr-FR" w:eastAsia="en-US"/>
        </w:rPr>
        <w:t xml:space="preserve"> from carrying out his</w:t>
      </w:r>
      <w:r w:rsidRPr="005F2208">
        <w:rPr>
          <w:rFonts w:asciiTheme="majorHAnsi" w:eastAsia="Calibri" w:hAnsiTheme="majorHAnsi" w:cs="Calibri"/>
          <w:color w:val="000000"/>
          <w:u w:color="000000"/>
          <w:bdr w:val="nil"/>
          <w:lang w:val="fr-FR" w:eastAsia="en-US"/>
        </w:rPr>
        <w:t>/her</w:t>
      </w:r>
      <w:r w:rsidRPr="005F2208">
        <w:rPr>
          <w:rFonts w:asciiTheme="majorHAnsi" w:eastAsia="Calibri" w:hAnsiTheme="majorHAnsi" w:cs="Calibri"/>
          <w:color w:val="000000"/>
          <w:u w:color="000000"/>
          <w:bdr w:val="nil"/>
          <w:lang w:val="fr-FR" w:eastAsia="en-US"/>
        </w:rPr>
        <w:t xml:space="preserve"> other activities.  </w:t>
      </w:r>
    </w:p>
    <w:p w:rsidR="003C5505" w:rsidRPr="005F2208" w:rsidRDefault="003C5505" w:rsidP="003C55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However, users were able to criticize the feeling of a one-way discussion, the lack of attention paid by some professionals to their words, sometimes due to lack of time, as well as </w:t>
      </w:r>
      <w:r w:rsidRPr="005F2208">
        <w:rPr>
          <w:rFonts w:asciiTheme="majorHAnsi" w:eastAsia="Calibri" w:hAnsiTheme="majorHAnsi" w:cs="Calibri"/>
          <w:i/>
          <w:iCs/>
          <w:color w:val="578625"/>
          <w:u w:color="000000"/>
          <w:bdr w:val="nil"/>
          <w:lang w:val="fr-FR" w:eastAsia="en-US"/>
        </w:rPr>
        <w:t>"inappropriate"</w:t>
      </w:r>
      <w:r w:rsidRPr="005F2208">
        <w:rPr>
          <w:rFonts w:asciiTheme="majorHAnsi" w:eastAsia="Calibri" w:hAnsiTheme="majorHAnsi" w:cs="Calibri"/>
          <w:color w:val="92D050"/>
          <w:u w:color="000000"/>
          <w:bdr w:val="nil"/>
          <w:lang w:val="fr-FR" w:eastAsia="en-US"/>
        </w:rPr>
        <w:t xml:space="preserve"> </w:t>
      </w:r>
      <w:r w:rsidRPr="005F2208">
        <w:rPr>
          <w:rFonts w:asciiTheme="majorHAnsi" w:eastAsia="Calibri" w:hAnsiTheme="majorHAnsi" w:cs="Calibri"/>
          <w:color w:val="000000"/>
          <w:u w:color="000000"/>
          <w:bdr w:val="nil"/>
          <w:lang w:val="fr-FR" w:eastAsia="en-US"/>
        </w:rPr>
        <w:t xml:space="preserve">remarks. </w:t>
      </w:r>
    </w:p>
    <w:p w:rsidR="003C5505" w:rsidRPr="005F2208" w:rsidRDefault="003C5505" w:rsidP="003C55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 feel like I'm constantly being reprehended. She is in a hurry.</w:t>
      </w:r>
    </w:p>
    <w:p w:rsidR="003C5505" w:rsidRPr="005F2208" w:rsidRDefault="003C5505" w:rsidP="003C55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"And then she said to me, "You should move a little bit! ».</w:t>
      </w:r>
    </w:p>
    <w:p w:rsidR="003C5505" w:rsidRPr="005F2208" w:rsidRDefault="003C5505" w:rsidP="003C55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"He only prescribes." </w:t>
      </w:r>
    </w:p>
    <w:p w:rsidR="003C5505" w:rsidRPr="005F2208" w:rsidRDefault="003C5505" w:rsidP="003C55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"He asks me questions that look like a protocol ("do you have any black thoughts"). I have a feeling he's filling out a fact sheet, it's cold.</w:t>
      </w:r>
    </w:p>
    <w:p w:rsidR="003C5505" w:rsidRPr="005F2208" w:rsidRDefault="003C5505" w:rsidP="003C55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"The psychiatrists' attitude reinforced my impression that I already had about them. With psychologists it's easier.  </w:t>
      </w:r>
    </w:p>
    <w:p w:rsidR="003C5505" w:rsidRPr="005F2208" w:rsidRDefault="003C5505" w:rsidP="003C55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Perhaps it could be considered to give more information to users about the role of each of the stakeholders, the fact that psychiatrists at G21 collaborate with many other professionals and therefore have as their main mission to prescribe treatments. </w:t>
      </w:r>
    </w:p>
    <w:p w:rsidR="00E0196A" w:rsidRPr="005F2208" w:rsidRDefault="003C5505" w:rsidP="003C550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In terms of support, carers and the support person can participate in interviews with the agreement of the users and are well accepted and welcomed by the professionals. Peer </w:t>
      </w:r>
      <w:r w:rsidRPr="005F2208">
        <w:rPr>
          <w:rFonts w:asciiTheme="majorHAnsi" w:eastAsia="Calibri" w:hAnsiTheme="majorHAnsi" w:cs="Calibri"/>
          <w:color w:val="000000"/>
          <w:u w:color="000000"/>
          <w:bdr w:val="nil"/>
          <w:lang w:val="fr-FR" w:eastAsia="en-US"/>
        </w:rPr>
        <w:lastRenderedPageBreak/>
        <w:t>health mediators also meet with the curators, if they exist. Users feel listened to in their requests.</w:t>
      </w:r>
      <w:r w:rsidRPr="005F2208">
        <w:rPr>
          <w:rFonts w:asciiTheme="majorHAnsi" w:eastAsia="Calibri" w:hAnsiTheme="majorHAnsi" w:cs="Calibri"/>
          <w:i/>
          <w:iCs/>
          <w:color w:val="000000"/>
          <w:u w:color="000000"/>
          <w:bdr w:val="nil"/>
          <w:lang w:val="fr-FR" w:eastAsia="en-US"/>
        </w:rPr>
        <w:t xml:space="preserve"> </w:t>
      </w:r>
    </w:p>
    <w:p w:rsidR="00E0196A"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"The choice of the person is a priority"</w:t>
      </w:r>
    </w:p>
    <w:p w:rsidR="00E0196A"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"On an outpatient basis, the support person plays a very important role.</w:t>
      </w:r>
    </w:p>
    <w:p w:rsidR="00E0196A"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"Refusing care completely is rare. We are flexible, we try to understand a refusal"</w:t>
      </w:r>
    </w:p>
    <w:p w:rsidR="00E0196A"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"You have to manage the time of action according to the needs of the patients, at the entrance patients have to feel comfortable"</w:t>
      </w:r>
      <w:r w:rsidRPr="005F2208">
        <w:rPr>
          <w:rFonts w:asciiTheme="majorHAnsi" w:eastAsia="Calibri" w:hAnsiTheme="majorHAnsi" w:cs="Calibri"/>
          <w:i/>
          <w:iCs/>
          <w:color w:val="165778"/>
          <w:u w:color="000000"/>
          <w:bdr w:val="nil"/>
          <w:lang w:val="fr-FR" w:eastAsia="en-US"/>
        </w:rPr>
        <w:t xml:space="preserve"> </w:t>
      </w:r>
    </w:p>
    <w:p w:rsidR="00E0196A" w:rsidRPr="005F2208" w:rsidRDefault="00E0196A" w:rsidP="00325B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"Doctors choose but listen to what I propose and apply what I wish"</w:t>
      </w:r>
    </w:p>
    <w:p w:rsidR="00E0196A" w:rsidRPr="005F2208" w:rsidRDefault="00E0196A" w:rsidP="00325B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One caveat was raised by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user who did not receive the help he might need in appointing a trusted person. However, the services stressed that they strongly encouraged users to designate such a person. </w:t>
      </w:r>
    </w:p>
    <w:p w:rsidR="00E0196A" w:rsidRPr="005F2208" w:rsidRDefault="00E0196A" w:rsidP="00325B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 think I was made to sign something on the first day, but anyway I didn't have anyone around me I could have pointed to. »</w:t>
      </w:r>
    </w:p>
    <w:p w:rsidR="00E0196A"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There is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high level of attentiveness and responsiveness of services to user requests, particularly via the quarterly user forum. The proposals/complaints sheets are forwarded by the mediators, but the information is not always well relayed.</w:t>
      </w:r>
    </w:p>
    <w:p w:rsidR="00E0196A"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A very complete welcome booklet is given at the reception desk of the Clinique Jérôme Bosch and many information documents are posted in accessible places. However, it seems that too little information is given in oral form. In the case of forced care, an explanation of the user's rights is </w:t>
      </w:r>
      <w:r w:rsidRPr="005F2208">
        <w:rPr>
          <w:rFonts w:asciiTheme="majorHAnsi" w:eastAsia="Calibri" w:hAnsiTheme="majorHAnsi" w:cs="Calibri"/>
          <w:i/>
          <w:color w:val="0070C0"/>
          <w:u w:color="000000"/>
          <w:bdr w:val="nil"/>
          <w:lang w:val="fr-FR" w:eastAsia="en-US"/>
        </w:rPr>
        <w:t>"sometimes"</w:t>
      </w:r>
      <w:r w:rsidRPr="005F2208">
        <w:rPr>
          <w:rFonts w:asciiTheme="majorHAnsi" w:eastAsia="Calibri" w:hAnsiTheme="majorHAnsi" w:cs="Calibri"/>
          <w:color w:val="0070C0"/>
          <w:u w:color="000000"/>
          <w:bdr w:val="nil"/>
          <w:lang w:val="fr-FR" w:eastAsia="en-US"/>
        </w:rPr>
        <w:t xml:space="preserve"> </w:t>
      </w:r>
      <w:r w:rsidRPr="005F2208">
        <w:rPr>
          <w:rFonts w:asciiTheme="majorHAnsi" w:eastAsia="Calibri" w:hAnsiTheme="majorHAnsi" w:cs="Calibri"/>
          <w:color w:val="000000"/>
          <w:u w:color="000000"/>
          <w:bdr w:val="nil"/>
          <w:lang w:val="fr-FR" w:eastAsia="en-US"/>
        </w:rPr>
        <w:t xml:space="preserve">provided by the health care team, but in some cases the information is only given in written form. The establishment of an oral information session on this subject could be systematized. </w:t>
      </w:r>
    </w:p>
    <w:p w:rsidR="00E0196A"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Confidentiality seems to be guaranteed at the Clinique Jérôme Bosch, no medical files </w:t>
      </w:r>
      <w:r w:rsidRPr="005F2208">
        <w:rPr>
          <w:rFonts w:asciiTheme="majorHAnsi" w:eastAsia="Calibri" w:hAnsiTheme="majorHAnsi" w:cs="Calibri"/>
          <w:i/>
          <w:color w:val="0070C0"/>
          <w:u w:color="000000"/>
          <w:bdr w:val="nil"/>
          <w:lang w:val="fr-FR" w:eastAsia="en-US"/>
        </w:rPr>
        <w:t>"hang around"</w:t>
      </w:r>
      <w:r w:rsidRPr="005F2208">
        <w:rPr>
          <w:rFonts w:asciiTheme="majorHAnsi" w:eastAsia="Calibri" w:hAnsiTheme="majorHAnsi" w:cs="Calibri"/>
          <w:color w:val="0070C0"/>
          <w:u w:color="000000"/>
          <w:bdr w:val="nil"/>
          <w:lang w:val="fr-FR" w:eastAsia="en-US"/>
        </w:rPr>
        <w:t xml:space="preserve"> </w:t>
      </w:r>
      <w:r w:rsidRPr="005F2208">
        <w:rPr>
          <w:rFonts w:asciiTheme="majorHAnsi" w:eastAsia="Calibri" w:hAnsiTheme="majorHAnsi" w:cs="Calibri"/>
          <w:color w:val="000000"/>
          <w:u w:color="000000"/>
          <w:bdr w:val="nil"/>
          <w:lang w:val="fr-FR" w:eastAsia="en-US"/>
        </w:rPr>
        <w:t>in the corridors.</w:t>
      </w:r>
    </w:p>
    <w:p w:rsidR="00E0196A"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000000"/>
          <w:u w:color="000000"/>
          <w:bdr w:val="nil"/>
          <w:lang w:val="fr-FR" w:eastAsia="en-US"/>
        </w:rPr>
      </w:pPr>
      <w:r w:rsidRPr="005F2208">
        <w:rPr>
          <w:rFonts w:asciiTheme="majorHAnsi" w:eastAsia="Calibri" w:hAnsiTheme="majorHAnsi" w:cs="Calibri"/>
          <w:color w:val="000000"/>
          <w:u w:color="000000"/>
          <w:bdr w:val="nil"/>
          <w:lang w:val="fr-FR" w:eastAsia="en-US"/>
        </w:rPr>
        <w:t>Decision-making by host families raises questions about certain topics: medical prescription and treatment management for users, hours of discharge for users, visits by family members of users. The crisis plan can be discussed with the host family when it is available, but it is not systematically discussed.</w:t>
      </w:r>
      <w:r w:rsidRPr="005F2208">
        <w:rPr>
          <w:rFonts w:asciiTheme="majorHAnsi" w:eastAsia="Calibri" w:hAnsiTheme="majorHAnsi" w:cs="Calibri"/>
          <w:i/>
          <w:iCs/>
          <w:color w:val="000000"/>
          <w:u w:color="000000"/>
          <w:bdr w:val="nil"/>
          <w:lang w:val="fr-FR" w:eastAsia="en-US"/>
        </w:rPr>
        <w:t xml:space="preserve"> </w:t>
      </w:r>
    </w:p>
    <w:p w:rsidR="00E0196A" w:rsidRPr="005F2208" w:rsidRDefault="00E0196A"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"It is difficult to make families understand the philosophy of the G21"</w:t>
      </w:r>
    </w:p>
    <w:p w:rsidR="00E0196A"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The reassessment of the designation of the trusted person seems to be irregular.</w:t>
      </w:r>
    </w:p>
    <w:p w:rsidR="00E0196A"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Staff sometimes initiate a judicial protection measure even if the person is opposed to this solution.</w:t>
      </w:r>
    </w:p>
    <w:p w:rsidR="00E0196A"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Contractual alternatives such as MASP are very rarely available and therefore not used.</w:t>
      </w:r>
    </w:p>
    <w:p w:rsidR="00E0196A"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 most frequent complaints from users concern the delay of practitioners, the too low frequency of </w:t>
      </w:r>
      <w:r w:rsidRPr="005F2208">
        <w:rPr>
          <w:rFonts w:asciiTheme="majorHAnsi" w:eastAsia="Calibri" w:hAnsiTheme="majorHAnsi" w:cs="Calibri"/>
          <w:color w:val="000000"/>
          <w:u w:color="000000"/>
          <w:bdr w:val="nil"/>
          <w:lang w:val="fr-FR" w:eastAsia="en-US"/>
        </w:rPr>
        <w:t>meetings</w:t>
      </w:r>
      <w:r w:rsidRPr="005F2208">
        <w:rPr>
          <w:rFonts w:asciiTheme="majorHAnsi" w:eastAsia="Calibri" w:hAnsiTheme="majorHAnsi" w:cs="Calibri"/>
          <w:color w:val="000000"/>
          <w:u w:color="000000"/>
          <w:bdr w:val="nil"/>
          <w:lang w:val="fr-FR" w:eastAsia="en-US"/>
        </w:rPr>
        <w:t xml:space="preserve">, and the lack of respect for anonymity when waiting for consultations. </w:t>
      </w:r>
    </w:p>
    <w:p w:rsidR="00E0196A" w:rsidRPr="005F2208" w:rsidRDefault="00E0196A"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578625"/>
          <w:u w:color="000000"/>
          <w:bdr w:val="nil"/>
          <w:lang w:val="fr-FR" w:eastAsia="en-US"/>
        </w:rPr>
      </w:pPr>
      <w:r w:rsidRPr="005F2208">
        <w:rPr>
          <w:rFonts w:asciiTheme="majorHAnsi" w:eastAsia="Calibri" w:hAnsiTheme="majorHAnsi" w:cs="Calibri"/>
          <w:color w:val="578625"/>
          <w:u w:color="000000"/>
          <w:bdr w:val="nil"/>
          <w:lang w:val="fr-FR" w:eastAsia="en-US"/>
        </w:rPr>
        <w:t>"It's iterative. And that doesn't change much. »</w:t>
      </w:r>
    </w:p>
    <w:p w:rsidR="00E0196A"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lastRenderedPageBreak/>
        <w:t xml:space="preserve">It is not systematically specified to users that they have the right to consult their medical file, this is done only on a case-by-case basis. Some professionals are not aware that it is possible for users to add information to their files. For them, the computerization of medical </w:t>
      </w:r>
      <w:proofErr w:type="gramStart"/>
      <w:r w:rsidRPr="005F2208">
        <w:rPr>
          <w:rFonts w:asciiTheme="majorHAnsi" w:eastAsia="Calibri" w:hAnsiTheme="majorHAnsi" w:cs="Calibri"/>
          <w:color w:val="000000"/>
          <w:u w:color="000000"/>
          <w:bdr w:val="nil"/>
          <w:lang w:val="fr-FR" w:eastAsia="en-US"/>
        </w:rPr>
        <w:t>records</w:t>
      </w:r>
      <w:proofErr w:type="gramEnd"/>
      <w:r w:rsidRPr="005F2208">
        <w:rPr>
          <w:rFonts w:asciiTheme="majorHAnsi" w:eastAsia="Calibri" w:hAnsiTheme="majorHAnsi" w:cs="Calibri"/>
          <w:color w:val="000000"/>
          <w:u w:color="000000"/>
          <w:bdr w:val="nil"/>
          <w:lang w:val="fr-FR" w:eastAsia="en-US"/>
        </w:rPr>
        <w:t xml:space="preserve"> makes it impossible to exercise this right. However, this is an integral part of the rights of people in care. There is therefore a gap between written and posted information (because this possibility is clearly posted, as is the Recovery Charter) and the actual knowledge of rights, concepts, by some users and staff members.</w:t>
      </w:r>
    </w:p>
    <w:p w:rsidR="003A1145" w:rsidRPr="005F2208" w:rsidRDefault="00E0196A"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Finally, there are limits to this theme inherent in the national context. Some users are subject to a judicial protection measure (curatorship, guardianship). Such measures can sometimes hinder their autonomy and recovery projects (renovation of housing, access to food, etc.).</w:t>
      </w:r>
    </w:p>
    <w:p w:rsidR="003C5505" w:rsidRPr="005F2208" w:rsidRDefault="003C5505">
      <w:pPr>
        <w:rPr>
          <w:rFonts w:asciiTheme="majorHAnsi" w:hAnsiTheme="majorHAnsi"/>
          <w:b/>
          <w:bCs/>
          <w:iCs/>
          <w:color w:val="00B050"/>
          <w:lang w:val="fr-FR"/>
        </w:rPr>
      </w:pPr>
      <w:r w:rsidRPr="005F2208">
        <w:rPr>
          <w:rFonts w:asciiTheme="majorHAnsi" w:hAnsiTheme="majorHAnsi"/>
          <w:b/>
          <w:bCs/>
          <w:iCs/>
          <w:color w:val="00B050"/>
          <w:lang w:val="fr-FR"/>
        </w:rPr>
        <w:br w:type="page"/>
      </w:r>
    </w:p>
    <w:p w:rsidR="001564B5" w:rsidRPr="005F2208" w:rsidRDefault="005B5599" w:rsidP="001564B5">
      <w:pPr>
        <w:spacing w:after="120"/>
        <w:jc w:val="both"/>
        <w:rPr>
          <w:rFonts w:asciiTheme="majorHAnsi" w:hAnsiTheme="majorHAnsi"/>
          <w:b/>
          <w:bCs/>
          <w:lang w:val="fr-FR"/>
        </w:rPr>
      </w:pPr>
      <w:r w:rsidRPr="005F2208">
        <w:rPr>
          <w:rFonts w:asciiTheme="majorHAnsi" w:hAnsiTheme="majorHAnsi"/>
          <w:b/>
          <w:bCs/>
          <w:iCs/>
          <w:color w:val="00B050"/>
          <w:lang w:val="fr-FR"/>
        </w:rPr>
        <w:lastRenderedPageBreak/>
        <w:t>Theme 4: Freedom from torture or cruel, inhuman or degrading treatment or punishment and from exploitation, violence and abuse (art 15 and 16 of CRPD)</w:t>
      </w:r>
    </w:p>
    <w:tbl>
      <w:tblPr>
        <w:tblStyle w:val="Grilledutableau"/>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287"/>
      </w:tblGrid>
      <w:tr w:rsidR="001564B5" w:rsidRPr="005F2208" w:rsidTr="00E67BEF">
        <w:tc>
          <w:tcPr>
            <w:tcW w:w="9287" w:type="dxa"/>
          </w:tcPr>
          <w:p w:rsidR="001564B5" w:rsidRPr="005F2208" w:rsidRDefault="001564B5" w:rsidP="00E67BEF">
            <w:pPr>
              <w:spacing w:after="120"/>
              <w:jc w:val="center"/>
              <w:rPr>
                <w:rFonts w:asciiTheme="majorHAnsi" w:hAnsiTheme="majorHAnsi"/>
              </w:rPr>
            </w:pPr>
          </w:p>
          <w:p w:rsidR="001564B5" w:rsidRPr="005F2208" w:rsidRDefault="00180F70" w:rsidP="00E67BEF">
            <w:pPr>
              <w:spacing w:after="120"/>
              <w:jc w:val="center"/>
              <w:rPr>
                <w:rFonts w:asciiTheme="majorHAnsi" w:hAnsiTheme="majorHAnsi"/>
                <w:b/>
                <w:bCs/>
                <w:lang w:val="fr-FR"/>
              </w:rPr>
            </w:pPr>
            <w:r w:rsidRPr="005F2208">
              <w:rPr>
                <w:rFonts w:asciiTheme="majorHAnsi" w:hAnsiTheme="majorHAnsi"/>
                <w:b/>
                <w:bCs/>
                <w:noProof/>
                <w:lang w:val="fr-FR" w:eastAsia="fr-FR"/>
              </w:rPr>
              <w:drawing>
                <wp:inline distT="0" distB="0" distL="0" distR="0" wp14:anchorId="360428CA" wp14:editId="589DA4D3">
                  <wp:extent cx="5760085" cy="1252220"/>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x.JPG"/>
                          <pic:cNvPicPr/>
                        </pic:nvPicPr>
                        <pic:blipFill>
                          <a:blip r:embed="rId21">
                            <a:extLst>
                              <a:ext uri="{28A0092B-C50C-407E-A947-70E740481C1C}">
                                <a14:useLocalDpi xmlns:a14="http://schemas.microsoft.com/office/drawing/2010/main" val="0"/>
                              </a:ext>
                            </a:extLst>
                          </a:blip>
                          <a:stretch>
                            <a:fillRect/>
                          </a:stretch>
                        </pic:blipFill>
                        <pic:spPr>
                          <a:xfrm>
                            <a:off x="0" y="0"/>
                            <a:ext cx="5760085" cy="1252220"/>
                          </a:xfrm>
                          <a:prstGeom prst="rect">
                            <a:avLst/>
                          </a:prstGeom>
                        </pic:spPr>
                      </pic:pic>
                    </a:graphicData>
                  </a:graphic>
                </wp:inline>
              </w:drawing>
            </w:r>
          </w:p>
          <w:p w:rsidR="001564B5" w:rsidRPr="005F2208" w:rsidRDefault="001564B5" w:rsidP="00E67BEF">
            <w:pPr>
              <w:spacing w:after="120"/>
              <w:jc w:val="center"/>
              <w:rPr>
                <w:rFonts w:asciiTheme="majorHAnsi" w:hAnsiTheme="majorHAnsi"/>
                <w:b/>
                <w:bCs/>
                <w:lang w:val="fr-FR"/>
              </w:rPr>
            </w:pPr>
          </w:p>
          <w:tbl>
            <w:tblPr>
              <w:tblW w:w="3651" w:type="dxa"/>
              <w:jc w:val="center"/>
              <w:tblCellMar>
                <w:left w:w="70" w:type="dxa"/>
                <w:right w:w="70" w:type="dxa"/>
              </w:tblCellMar>
              <w:tblLook w:val="04A0" w:firstRow="1" w:lastRow="0" w:firstColumn="1" w:lastColumn="0" w:noHBand="0" w:noVBand="1"/>
            </w:tblPr>
            <w:tblGrid>
              <w:gridCol w:w="760"/>
              <w:gridCol w:w="2891"/>
            </w:tblGrid>
            <w:tr w:rsidR="005B5599" w:rsidRPr="005B5599" w:rsidTr="000078A1">
              <w:trPr>
                <w:trHeight w:val="300"/>
                <w:jc w:val="center"/>
              </w:trPr>
              <w:tc>
                <w:tcPr>
                  <w:tcW w:w="760" w:type="dxa"/>
                  <w:tcBorders>
                    <w:top w:val="nil"/>
                    <w:left w:val="nil"/>
                    <w:bottom w:val="nil"/>
                    <w:right w:val="nil"/>
                  </w:tcBorders>
                  <w:shd w:val="clear" w:color="000000" w:fill="00FF00"/>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Achieved in full</w:t>
                  </w:r>
                </w:p>
              </w:tc>
            </w:tr>
            <w:tr w:rsidR="005B5599" w:rsidRPr="005B5599" w:rsidTr="000078A1">
              <w:trPr>
                <w:trHeight w:val="300"/>
                <w:jc w:val="center"/>
              </w:trPr>
              <w:tc>
                <w:tcPr>
                  <w:tcW w:w="760" w:type="dxa"/>
                  <w:tcBorders>
                    <w:top w:val="nil"/>
                    <w:left w:val="nil"/>
                    <w:bottom w:val="nil"/>
                    <w:right w:val="nil"/>
                  </w:tcBorders>
                  <w:shd w:val="clear" w:color="000000" w:fill="0070C0"/>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Achieved partially</w:t>
                  </w:r>
                </w:p>
              </w:tc>
            </w:tr>
            <w:tr w:rsidR="005B5599" w:rsidRPr="005B5599" w:rsidTr="000078A1">
              <w:trPr>
                <w:trHeight w:val="300"/>
                <w:jc w:val="center"/>
              </w:trPr>
              <w:tc>
                <w:tcPr>
                  <w:tcW w:w="760" w:type="dxa"/>
                  <w:tcBorders>
                    <w:top w:val="nil"/>
                    <w:left w:val="nil"/>
                    <w:bottom w:val="nil"/>
                    <w:right w:val="nil"/>
                  </w:tcBorders>
                  <w:shd w:val="clear" w:color="000000" w:fill="F7A615"/>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Achievement initiated</w:t>
                  </w:r>
                </w:p>
              </w:tc>
            </w:tr>
            <w:tr w:rsidR="005B5599" w:rsidRPr="005B5599" w:rsidTr="000078A1">
              <w:trPr>
                <w:trHeight w:val="300"/>
                <w:jc w:val="center"/>
              </w:trPr>
              <w:tc>
                <w:tcPr>
                  <w:tcW w:w="760" w:type="dxa"/>
                  <w:tcBorders>
                    <w:top w:val="nil"/>
                    <w:left w:val="nil"/>
                    <w:bottom w:val="nil"/>
                    <w:right w:val="nil"/>
                  </w:tcBorders>
                  <w:shd w:val="clear" w:color="000000" w:fill="C00000"/>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Not initiated</w:t>
                  </w:r>
                </w:p>
              </w:tc>
            </w:tr>
            <w:tr w:rsidR="005B5599" w:rsidRPr="005B5599" w:rsidTr="000078A1">
              <w:trPr>
                <w:trHeight w:val="300"/>
                <w:jc w:val="center"/>
              </w:trPr>
              <w:tc>
                <w:tcPr>
                  <w:tcW w:w="760" w:type="dxa"/>
                  <w:tcBorders>
                    <w:top w:val="nil"/>
                    <w:left w:val="nil"/>
                    <w:bottom w:val="nil"/>
                    <w:right w:val="nil"/>
                  </w:tcBorders>
                  <w:shd w:val="clear" w:color="auto" w:fill="auto"/>
                  <w:noWrap/>
                  <w:vAlign w:val="bottom"/>
                  <w:hideMark/>
                </w:tcPr>
                <w:p w:rsidR="005B5599" w:rsidRPr="005B5599" w:rsidRDefault="005B5599" w:rsidP="000078A1">
                  <w:pPr>
                    <w:jc w:val="cente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NA</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Not applicable</w:t>
                  </w:r>
                </w:p>
              </w:tc>
            </w:tr>
          </w:tbl>
          <w:p w:rsidR="001564B5" w:rsidRPr="005F2208" w:rsidRDefault="001564B5" w:rsidP="00E67BEF">
            <w:pPr>
              <w:spacing w:after="120"/>
              <w:jc w:val="center"/>
              <w:rPr>
                <w:rFonts w:asciiTheme="majorHAnsi" w:hAnsiTheme="majorHAnsi"/>
                <w:b/>
                <w:bCs/>
                <w:lang w:val="fr-FR"/>
              </w:rPr>
            </w:pPr>
          </w:p>
          <w:p w:rsidR="001564B5" w:rsidRPr="005F2208" w:rsidRDefault="001564B5" w:rsidP="00E67BEF">
            <w:pPr>
              <w:spacing w:after="120"/>
              <w:jc w:val="center"/>
              <w:rPr>
                <w:rFonts w:asciiTheme="majorHAnsi" w:hAnsiTheme="majorHAnsi"/>
                <w:b/>
                <w:bCs/>
                <w:lang w:val="fr-FR"/>
              </w:rPr>
            </w:pPr>
          </w:p>
        </w:tc>
      </w:tr>
    </w:tbl>
    <w:p w:rsidR="001564B5" w:rsidRPr="005F2208" w:rsidRDefault="001564B5" w:rsidP="001564B5">
      <w:pPr>
        <w:spacing w:after="120"/>
        <w:jc w:val="center"/>
        <w:rPr>
          <w:rFonts w:asciiTheme="majorHAnsi" w:hAnsiTheme="majorHAnsi"/>
          <w:b/>
          <w:bCs/>
          <w:color w:val="00B050"/>
          <w:lang w:val="fr-FR"/>
        </w:rPr>
      </w:pPr>
    </w:p>
    <w:p w:rsidR="005B5599" w:rsidRPr="005F2208" w:rsidRDefault="005B5599" w:rsidP="00E019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heme="majorHAnsi" w:hAnsiTheme="majorHAnsi"/>
          <w:b/>
          <w:bCs/>
          <w:color w:val="00B050"/>
          <w:lang w:val="fr-FR"/>
        </w:rPr>
      </w:pPr>
      <w:r w:rsidRPr="005F2208">
        <w:rPr>
          <w:rFonts w:asciiTheme="majorHAnsi" w:hAnsiTheme="majorHAnsi"/>
          <w:b/>
          <w:bCs/>
          <w:color w:val="00B050"/>
          <w:lang w:val="fr-FR"/>
        </w:rPr>
        <w:t>Rating of criteria and standards in Theme 4.</w:t>
      </w:r>
    </w:p>
    <w:p w:rsidR="00E0196A" w:rsidRPr="005F2208" w:rsidRDefault="00E0196A"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p>
    <w:p w:rsidR="00F779B9" w:rsidRPr="005F2208" w:rsidRDefault="00F779B9"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 sense of freedom they enjoy is often mentioned by users. A quality care provider-user relationship is also regularly observed. Users very largely stressed that relations with staff were positive and based on trust. The users we met agree on the </w:t>
      </w:r>
      <w:r w:rsidRPr="005F2208">
        <w:rPr>
          <w:rFonts w:asciiTheme="majorHAnsi" w:eastAsia="Calibri" w:hAnsiTheme="majorHAnsi" w:cs="Calibri"/>
          <w:color w:val="76923C" w:themeColor="accent3" w:themeShade="BF"/>
          <w:u w:color="000000"/>
          <w:bdr w:val="nil"/>
          <w:lang w:val="fr-FR" w:eastAsia="en-US"/>
        </w:rPr>
        <w:t xml:space="preserve">"understanding, extreme patience" </w:t>
      </w:r>
      <w:r w:rsidRPr="005F2208">
        <w:rPr>
          <w:rFonts w:asciiTheme="majorHAnsi" w:eastAsia="Calibri" w:hAnsiTheme="majorHAnsi" w:cs="Calibri"/>
          <w:color w:val="000000"/>
          <w:u w:color="000000"/>
          <w:bdr w:val="nil"/>
          <w:lang w:val="fr-FR" w:eastAsia="en-US"/>
        </w:rPr>
        <w:t xml:space="preserve">of the staff towards them, even in the event of </w:t>
      </w:r>
      <w:r w:rsidRPr="005F2208">
        <w:rPr>
          <w:rFonts w:asciiTheme="majorHAnsi" w:eastAsia="Calibri" w:hAnsiTheme="majorHAnsi" w:cs="Calibri"/>
          <w:color w:val="76923C" w:themeColor="accent3" w:themeShade="BF"/>
          <w:u w:color="000000"/>
          <w:bdr w:val="nil"/>
          <w:lang w:val="fr-FR" w:eastAsia="en-US"/>
        </w:rPr>
        <w:t xml:space="preserve">"very painful" </w:t>
      </w:r>
      <w:r w:rsidRPr="005F2208">
        <w:rPr>
          <w:rFonts w:asciiTheme="majorHAnsi" w:eastAsia="Calibri" w:hAnsiTheme="majorHAnsi" w:cs="Calibri"/>
          <w:color w:val="000000"/>
          <w:u w:color="000000"/>
          <w:bdr w:val="nil"/>
          <w:lang w:val="fr-FR" w:eastAsia="en-US"/>
        </w:rPr>
        <w:t>behaviour.</w:t>
      </w:r>
    </w:p>
    <w:p w:rsidR="00F779B9" w:rsidRPr="005F2208" w:rsidRDefault="0085290C"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 xml:space="preserve"> </w:t>
      </w:r>
      <w:r w:rsidR="00F779B9" w:rsidRPr="005F2208">
        <w:rPr>
          <w:rFonts w:asciiTheme="majorHAnsi" w:eastAsia="Calibri" w:hAnsiTheme="majorHAnsi" w:cs="Calibri"/>
          <w:i/>
          <w:iCs/>
          <w:color w:val="578625"/>
          <w:u w:color="000000"/>
          <w:bdr w:val="nil"/>
          <w:lang w:val="fr-FR" w:eastAsia="en-US"/>
        </w:rPr>
        <w:t>"With what little they have, they give everything they can"</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"This is the best place to get treatment, if I had known it was done here I would have come here younger, I would have moved as soon as my illness started to come to this area, I tell everyone"</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"You realize, here there is no isolation and restraint! »</w:t>
      </w:r>
    </w:p>
    <w:p w:rsidR="00F779B9" w:rsidRPr="005F2208" w:rsidRDefault="00F779B9" w:rsidP="0085290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 testimonies of the G21 teams interviewed are in the same vein: </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F497D" w:themeColor="text2"/>
          <w:u w:color="000000"/>
          <w:bdr w:val="nil"/>
          <w:lang w:val="fr-FR" w:eastAsia="en-US"/>
        </w:rPr>
      </w:pPr>
      <w:r w:rsidRPr="005F2208">
        <w:rPr>
          <w:rFonts w:asciiTheme="majorHAnsi" w:eastAsia="Calibri" w:hAnsiTheme="majorHAnsi" w:cs="Calibri"/>
          <w:i/>
          <w:iCs/>
          <w:color w:val="1F497D" w:themeColor="text2"/>
          <w:u w:color="000000"/>
          <w:bdr w:val="nil"/>
          <w:lang w:val="fr-FR" w:eastAsia="en-US"/>
        </w:rPr>
        <w:t xml:space="preserve">"When </w:t>
      </w:r>
      <w:proofErr w:type="gramStart"/>
      <w:r w:rsidRPr="005F2208">
        <w:rPr>
          <w:rFonts w:asciiTheme="majorHAnsi" w:eastAsia="Calibri" w:hAnsiTheme="majorHAnsi" w:cs="Calibri"/>
          <w:i/>
          <w:iCs/>
          <w:color w:val="1F497D" w:themeColor="text2"/>
          <w:u w:color="000000"/>
          <w:bdr w:val="nil"/>
          <w:lang w:val="fr-FR" w:eastAsia="en-US"/>
        </w:rPr>
        <w:t>a</w:t>
      </w:r>
      <w:proofErr w:type="gramEnd"/>
      <w:r w:rsidRPr="005F2208">
        <w:rPr>
          <w:rFonts w:asciiTheme="majorHAnsi" w:eastAsia="Calibri" w:hAnsiTheme="majorHAnsi" w:cs="Calibri"/>
          <w:i/>
          <w:iCs/>
          <w:color w:val="1F497D" w:themeColor="text2"/>
          <w:u w:color="000000"/>
          <w:bdr w:val="nil"/>
          <w:lang w:val="fr-FR" w:eastAsia="en-US"/>
        </w:rPr>
        <w:t xml:space="preserve"> user is vehement, staff do their best to remind themselves that the person is suffering, that it is not directly about their personality, and try to implement calming techniques.  </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F497D" w:themeColor="text2"/>
          <w:u w:color="000000"/>
          <w:bdr w:val="nil"/>
          <w:lang w:val="fr-FR" w:eastAsia="en-US"/>
        </w:rPr>
      </w:pPr>
      <w:r w:rsidRPr="005F2208">
        <w:rPr>
          <w:rFonts w:asciiTheme="majorHAnsi" w:eastAsia="Calibri" w:hAnsiTheme="majorHAnsi" w:cs="Calibri"/>
          <w:i/>
          <w:iCs/>
          <w:color w:val="1F497D" w:themeColor="text2"/>
          <w:u w:color="000000"/>
          <w:bdr w:val="nil"/>
          <w:lang w:val="fr-FR" w:eastAsia="en-US"/>
        </w:rPr>
        <w:t>"We are looking to talk to users on an equal footing, which can take time. We try to encourage talking with doctors and nurses.</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F497D" w:themeColor="text2"/>
          <w:u w:color="000000"/>
          <w:bdr w:val="nil"/>
          <w:lang w:val="fr-FR" w:eastAsia="en-US"/>
        </w:rPr>
      </w:pPr>
      <w:r w:rsidRPr="005F2208">
        <w:rPr>
          <w:rFonts w:asciiTheme="majorHAnsi" w:eastAsia="Calibri" w:hAnsiTheme="majorHAnsi" w:cs="Calibri"/>
          <w:i/>
          <w:iCs/>
          <w:color w:val="1F497D" w:themeColor="text2"/>
          <w:u w:color="000000"/>
          <w:bdr w:val="nil"/>
          <w:lang w:val="fr-FR" w:eastAsia="en-US"/>
        </w:rPr>
        <w:t>"From the beginning of the relationship, we strive to treat users with dignity and respect.</w:t>
      </w:r>
      <w:r w:rsidRPr="005F2208">
        <w:rPr>
          <w:rFonts w:asciiTheme="majorHAnsi" w:eastAsia="Calibri" w:hAnsiTheme="majorHAnsi" w:cs="Calibri"/>
          <w:i/>
          <w:iCs/>
          <w:color w:val="1F497D" w:themeColor="text2"/>
          <w:u w:color="000000"/>
          <w:bdr w:val="nil"/>
          <w:lang w:val="fr-FR" w:eastAsia="en-US"/>
        </w:rPr>
        <w:t> »</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On the other hand, feedback has been received from users about a foster family imposing very strict rules. Some of them were thus confined to their rooms. End-of-stay interviews </w:t>
      </w:r>
      <w:r w:rsidRPr="005F2208">
        <w:rPr>
          <w:rFonts w:asciiTheme="majorHAnsi" w:eastAsia="Calibri" w:hAnsiTheme="majorHAnsi" w:cs="Calibri"/>
          <w:color w:val="000000"/>
          <w:u w:color="000000"/>
          <w:bdr w:val="nil"/>
          <w:lang w:val="fr-FR" w:eastAsia="en-US"/>
        </w:rPr>
        <w:lastRenderedPageBreak/>
        <w:t xml:space="preserve">with peer health mediators aim to reduce the occurrence of such situations.  </w:t>
      </w:r>
      <w:r w:rsidRPr="005F2208">
        <w:rPr>
          <w:rFonts w:asciiTheme="majorHAnsi" w:eastAsia="Calibri" w:hAnsiTheme="majorHAnsi" w:cs="Calibri"/>
          <w:color w:val="000000"/>
          <w:u w:color="000000"/>
          <w:bdr w:val="nil"/>
          <w:lang w:val="fr-FR" w:eastAsia="en-US"/>
        </w:rPr>
        <w:cr/>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Incidents of verbal, physical, sexual or psychological abuse (criterion 4.1.2.) are quickly rectified by the service, then systematically debriefed and discussed with the team. </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There is good traceability of the health status of users in the files, and information is shared by all staff as part of the daily telephone tour and very complete follow-up sheets. Adverse event sheets can be completed and sanctions can be taken against abusive families after feedback from users has been forwarded to the head of the unit. </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Within the Clinique Jérôme Bosch, everything is done to avoid violence and abuse, even in the protection of other users: training is generalized on OMEGA for the control of the de-escalation process, and there is great vigilance towards people whose behavioural evolution is unpredictable. Thus, the permanent accompaniment of persons who have engaged in dangerous behaviour by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security guard is set up. This is surprising at first glance, but is presented as a calming factor, avoiding the use of restraints by staff. Other de-escalation strategies are being implemented, particularly through negotiations. </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There does not seem to be a de-escalation protocol established with users, but professionals are working with them to detect everyone's triggers and think about ways to calm them down if necessary. The establishment of crisis plans or shared prevention plans is becoming more and more systematic. </w:t>
      </w:r>
    </w:p>
    <w:p w:rsidR="00F779B9" w:rsidRPr="005F2208" w:rsidRDefault="00F779B9"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u w:color="000000"/>
          <w:bdr w:val="nil"/>
          <w:lang w:val="fr-FR" w:eastAsia="en-US"/>
        </w:rPr>
      </w:pPr>
      <w:r w:rsidRPr="005F2208">
        <w:rPr>
          <w:rFonts w:asciiTheme="majorHAnsi" w:eastAsia="Calibri" w:hAnsiTheme="majorHAnsi" w:cs="Calibri"/>
          <w:i/>
          <w:iCs/>
          <w:color w:val="578625"/>
          <w:u w:color="000000"/>
          <w:bdr w:val="nil"/>
          <w:lang w:val="fr-FR" w:eastAsia="en-US"/>
        </w:rPr>
        <w:t>"I was informally helped to identify what external events were triggering a difficult time for me. A psychologist pointed out to me that I start to get sick when I feel rejected. »</w:t>
      </w:r>
    </w:p>
    <w:p w:rsidR="00F779B9" w:rsidRPr="005F2208" w:rsidRDefault="00F779B9"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There are no isolation rooms. Restraints, only physical, are performed on rare occasions, one this year, two last year. This could have occurred, in particular, during the journey to the clinic, in the ambulance, even though de-escalation techniques had tried to be implemented. </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"We're not allowed to lock up patients, it's forbidden and it's never happened"</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"Sometimes mechanical restraints are less invasive because they do not induce physical closeness and touch."</w:t>
      </w:r>
    </w:p>
    <w:p w:rsidR="00F779B9" w:rsidRPr="005F2208" w:rsidRDefault="00F779B9"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it-IT" w:eastAsia="en-US"/>
        </w:rPr>
      </w:pPr>
      <w:r w:rsidRPr="005F2208">
        <w:rPr>
          <w:rFonts w:asciiTheme="majorHAnsi" w:eastAsia="Calibri" w:hAnsiTheme="majorHAnsi" w:cs="Calibri"/>
          <w:color w:val="000000"/>
          <w:u w:color="000000"/>
          <w:bdr w:val="nil"/>
          <w:lang w:val="it-IT" w:eastAsia="en-US"/>
        </w:rPr>
        <w:t xml:space="preserve">Seismotherapy is not practiced at the EPSM, but within the University Hospital, there does not seem to be any problem in obtaining consent from users on this subject, and there are few prescriptions. </w:t>
      </w:r>
    </w:p>
    <w:p w:rsidR="00F779B9" w:rsidRPr="005F2208" w:rsidRDefault="00F779B9"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u w:color="000000"/>
          <w:bdr w:val="nil"/>
          <w:lang w:val="fr-FR" w:eastAsia="en-US"/>
        </w:rPr>
      </w:pPr>
      <w:r w:rsidRPr="005F2208">
        <w:rPr>
          <w:rFonts w:asciiTheme="majorHAnsi" w:eastAsia="Calibri" w:hAnsiTheme="majorHAnsi" w:cs="Calibri"/>
          <w:i/>
          <w:iCs/>
          <w:color w:val="165778"/>
          <w:u w:color="000000"/>
          <w:bdr w:val="nil"/>
          <w:lang w:val="fr-FR" w:eastAsia="en-US"/>
        </w:rPr>
        <w:t>"Some medical interns come in and want to test their new treatment ideas, they always ask patients for consent but they are charismatic doctors and sometimes it sounds a little like manipulation"</w:t>
      </w:r>
    </w:p>
    <w:p w:rsidR="00F779B9" w:rsidRPr="005F2208" w:rsidRDefault="00F779B9" w:rsidP="003A1145">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Users are informed of their right to lodge appeals and existing user associations, but little information has been collected on the reality of the legal aid available to lodge possible appeals. The G21's unique working philosophy can sometimes isolate it from other sectors of the EPSM. </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165778"/>
          <w:u w:color="000000"/>
          <w:bdr w:val="nil"/>
          <w:lang w:val="fr-FR" w:eastAsia="en-US"/>
        </w:rPr>
      </w:pPr>
      <w:r w:rsidRPr="005F2208">
        <w:rPr>
          <w:rFonts w:asciiTheme="majorHAnsi" w:eastAsia="Calibri" w:hAnsiTheme="majorHAnsi" w:cs="Calibri"/>
          <w:color w:val="165778"/>
          <w:u w:color="000000"/>
          <w:bdr w:val="nil"/>
          <w:lang w:val="fr-FR" w:eastAsia="en-US"/>
        </w:rPr>
        <w:t>"We don't work the same way in other departments, it's hard to go back. »</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165778"/>
          <w:u w:color="000000"/>
          <w:bdr w:val="nil"/>
          <w:lang w:val="fr-FR" w:eastAsia="en-US"/>
        </w:rPr>
      </w:pPr>
      <w:r w:rsidRPr="005F2208">
        <w:rPr>
          <w:rFonts w:asciiTheme="majorHAnsi" w:eastAsia="Calibri" w:hAnsiTheme="majorHAnsi" w:cs="Calibri"/>
          <w:color w:val="165778"/>
          <w:u w:color="000000"/>
          <w:bdr w:val="nil"/>
          <w:lang w:val="fr-FR" w:eastAsia="en-US"/>
        </w:rPr>
        <w:t>"Mentally and morally it can be hard"</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165778"/>
          <w:u w:color="000000"/>
          <w:bdr w:val="nil"/>
          <w:lang w:val="fr-FR" w:eastAsia="en-US"/>
        </w:rPr>
      </w:pPr>
      <w:r w:rsidRPr="005F2208">
        <w:rPr>
          <w:rFonts w:asciiTheme="majorHAnsi" w:eastAsia="Calibri" w:hAnsiTheme="majorHAnsi" w:cs="Calibri"/>
          <w:color w:val="165778"/>
          <w:u w:color="000000"/>
          <w:bdr w:val="nil"/>
          <w:lang w:val="fr-FR" w:eastAsia="en-US"/>
        </w:rPr>
        <w:lastRenderedPageBreak/>
        <w:t>"There is an inability to integrate, to join other sectors after experience in the G21"</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165778"/>
          <w:u w:color="000000"/>
          <w:bdr w:val="nil"/>
          <w:lang w:val="fr-FR" w:eastAsia="en-US"/>
        </w:rPr>
      </w:pPr>
      <w:r w:rsidRPr="005F2208">
        <w:rPr>
          <w:rFonts w:asciiTheme="majorHAnsi" w:eastAsia="Calibri" w:hAnsiTheme="majorHAnsi" w:cs="Calibri"/>
          <w:color w:val="165778"/>
          <w:u w:color="000000"/>
          <w:bdr w:val="nil"/>
          <w:lang w:val="fr-FR" w:eastAsia="en-US"/>
        </w:rPr>
        <w:t>"</w:t>
      </w:r>
      <w:r w:rsidRPr="005F2208">
        <w:rPr>
          <w:rFonts w:asciiTheme="majorHAnsi" w:eastAsia="Calibri" w:hAnsiTheme="majorHAnsi" w:cs="Calibri"/>
          <w:color w:val="165778"/>
          <w:u w:color="000000"/>
          <w:bdr w:val="nil"/>
          <w:lang w:val="fr-FR" w:eastAsia="en-US"/>
        </w:rPr>
        <w:t>It’s sometimes hard</w:t>
      </w:r>
      <w:r w:rsidRPr="005F2208">
        <w:rPr>
          <w:rFonts w:asciiTheme="majorHAnsi" w:eastAsia="Calibri" w:hAnsiTheme="majorHAnsi" w:cs="Calibri"/>
          <w:color w:val="165778"/>
          <w:u w:color="000000"/>
          <w:bdr w:val="nil"/>
          <w:lang w:val="fr-FR" w:eastAsia="en-US"/>
        </w:rPr>
        <w:t>, but I prefer this way of working."</w:t>
      </w:r>
    </w:p>
    <w:p w:rsidR="00F779B9"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color w:val="000000"/>
          <w:u w:color="000000"/>
          <w:bdr w:val="nil"/>
          <w:lang w:val="fr-FR" w:eastAsia="en-US"/>
        </w:rPr>
      </w:pPr>
      <w:r w:rsidRPr="005F2208">
        <w:rPr>
          <w:rFonts w:asciiTheme="majorHAnsi" w:eastAsia="Calibri" w:hAnsiTheme="majorHAnsi" w:cs="Calibri"/>
          <w:color w:val="000000"/>
          <w:u w:color="000000"/>
          <w:bdr w:val="nil"/>
          <w:lang w:val="fr-FR" w:eastAsia="en-US"/>
        </w:rPr>
        <w:t xml:space="preserve">It seems, in general, that team members may feel a certain exhaustion, due to the high pace imposed on them and the high expectations they must take into account, as well as a feeling of insecurity sometimes when they go home, which are not conditions that favour a calm discussion with the user. However, episodes of verbal abuse have not been reported. </w:t>
      </w:r>
    </w:p>
    <w:p w:rsidR="001564B5" w:rsidRPr="005F2208" w:rsidRDefault="00F779B9" w:rsidP="00F779B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hAnsiTheme="majorHAnsi"/>
          <w:bCs/>
          <w:lang w:val="fr-FR"/>
        </w:rPr>
      </w:pPr>
      <w:r w:rsidRPr="005F2208">
        <w:rPr>
          <w:rFonts w:asciiTheme="majorHAnsi" w:eastAsia="Calibri" w:hAnsiTheme="majorHAnsi" w:cs="Calibri"/>
          <w:color w:val="000000"/>
          <w:u w:color="000000"/>
          <w:bdr w:val="nil"/>
          <w:lang w:val="fr-FR" w:eastAsia="en-US"/>
        </w:rPr>
        <w:t xml:space="preserve">A procedure can be put in place when a professional does not feel like going alone to </w:t>
      </w:r>
      <w:proofErr w:type="gramStart"/>
      <w:r w:rsidRPr="005F2208">
        <w:rPr>
          <w:rFonts w:asciiTheme="majorHAnsi" w:eastAsia="Calibri" w:hAnsiTheme="majorHAnsi" w:cs="Calibri"/>
          <w:color w:val="000000"/>
          <w:u w:color="000000"/>
          <w:bdr w:val="nil"/>
          <w:lang w:val="fr-FR" w:eastAsia="en-US"/>
        </w:rPr>
        <w:t>a</w:t>
      </w:r>
      <w:proofErr w:type="gramEnd"/>
      <w:r w:rsidRPr="005F2208">
        <w:rPr>
          <w:rFonts w:asciiTheme="majorHAnsi" w:eastAsia="Calibri" w:hAnsiTheme="majorHAnsi" w:cs="Calibri"/>
          <w:color w:val="000000"/>
          <w:u w:color="000000"/>
          <w:bdr w:val="nil"/>
          <w:lang w:val="fr-FR" w:eastAsia="en-US"/>
        </w:rPr>
        <w:t xml:space="preserve"> user's home, but it is recognized as impractical. Professionals prefer more informal prevention strategies: the visit can be done in pairs, by men if necessary, at specific times. If a user is not </w:t>
      </w:r>
      <w:proofErr w:type="gramStart"/>
      <w:r w:rsidRPr="005F2208">
        <w:rPr>
          <w:rFonts w:asciiTheme="majorHAnsi" w:eastAsia="Calibri" w:hAnsiTheme="majorHAnsi" w:cs="Calibri"/>
          <w:color w:val="000000"/>
          <w:u w:color="000000"/>
          <w:bdr w:val="nil"/>
          <w:lang w:val="fr-FR" w:eastAsia="en-US"/>
        </w:rPr>
        <w:t xml:space="preserve">receptive </w:t>
      </w:r>
      <w:r w:rsidRPr="005F2208">
        <w:rPr>
          <w:rFonts w:asciiTheme="majorHAnsi" w:eastAsia="Calibri" w:hAnsiTheme="majorHAnsi" w:cs="Calibri"/>
          <w:color w:val="000000"/>
          <w:u w:color="000000"/>
          <w:bdr w:val="nil"/>
          <w:lang w:val="fr-FR" w:eastAsia="en-US"/>
        </w:rPr>
        <w:t>,</w:t>
      </w:r>
      <w:proofErr w:type="gramEnd"/>
      <w:r w:rsidRPr="005F2208">
        <w:rPr>
          <w:rFonts w:asciiTheme="majorHAnsi" w:eastAsia="Calibri" w:hAnsiTheme="majorHAnsi" w:cs="Calibri"/>
          <w:color w:val="000000"/>
          <w:u w:color="000000"/>
          <w:bdr w:val="nil"/>
          <w:lang w:val="fr-FR" w:eastAsia="en-US"/>
        </w:rPr>
        <w:t xml:space="preserve"> </w:t>
      </w:r>
      <w:r w:rsidRPr="005F2208">
        <w:rPr>
          <w:rFonts w:asciiTheme="majorHAnsi" w:eastAsia="Calibri" w:hAnsiTheme="majorHAnsi" w:cs="Calibri"/>
          <w:i/>
          <w:iCs/>
          <w:color w:val="165778"/>
          <w:u w:color="000000"/>
          <w:bdr w:val="nil"/>
          <w:lang w:val="fr-FR" w:eastAsia="en-US"/>
        </w:rPr>
        <w:t>"I warn him</w:t>
      </w:r>
      <w:r w:rsidR="00266607" w:rsidRPr="005F2208">
        <w:rPr>
          <w:rFonts w:asciiTheme="majorHAnsi" w:eastAsia="Calibri" w:hAnsiTheme="majorHAnsi" w:cs="Calibri"/>
          <w:i/>
          <w:iCs/>
          <w:color w:val="165778"/>
          <w:u w:color="000000"/>
          <w:bdr w:val="nil"/>
          <w:lang w:val="fr-FR" w:eastAsia="en-US"/>
        </w:rPr>
        <w:t>/ her</w:t>
      </w:r>
      <w:r w:rsidRPr="005F2208">
        <w:rPr>
          <w:rFonts w:asciiTheme="majorHAnsi" w:eastAsia="Calibri" w:hAnsiTheme="majorHAnsi" w:cs="Calibri"/>
          <w:i/>
          <w:iCs/>
          <w:color w:val="165778"/>
          <w:u w:color="000000"/>
          <w:bdr w:val="nil"/>
          <w:lang w:val="fr-FR" w:eastAsia="en-US"/>
        </w:rPr>
        <w:t xml:space="preserve"> that I'm leaving, that we'll come back later to assess his</w:t>
      </w:r>
      <w:r w:rsidR="00266607" w:rsidRPr="005F2208">
        <w:rPr>
          <w:rFonts w:asciiTheme="majorHAnsi" w:eastAsia="Calibri" w:hAnsiTheme="majorHAnsi" w:cs="Calibri"/>
          <w:i/>
          <w:iCs/>
          <w:color w:val="165778"/>
          <w:u w:color="000000"/>
          <w:bdr w:val="nil"/>
          <w:lang w:val="fr-FR" w:eastAsia="en-US"/>
        </w:rPr>
        <w:t>/her</w:t>
      </w:r>
      <w:r w:rsidRPr="005F2208">
        <w:rPr>
          <w:rFonts w:asciiTheme="majorHAnsi" w:eastAsia="Calibri" w:hAnsiTheme="majorHAnsi" w:cs="Calibri"/>
          <w:i/>
          <w:iCs/>
          <w:color w:val="165778"/>
          <w:u w:color="000000"/>
          <w:bdr w:val="nil"/>
          <w:lang w:val="fr-FR" w:eastAsia="en-US"/>
        </w:rPr>
        <w:t xml:space="preserve"> situation. « </w:t>
      </w:r>
      <w:r w:rsidR="001564B5" w:rsidRPr="005F2208">
        <w:rPr>
          <w:rFonts w:asciiTheme="majorHAnsi" w:hAnsiTheme="majorHAnsi"/>
          <w:bCs/>
          <w:lang w:val="fr-FR"/>
        </w:rPr>
        <w:br w:type="page"/>
      </w:r>
    </w:p>
    <w:p w:rsidR="001564B5" w:rsidRPr="005F2208" w:rsidRDefault="005B5599" w:rsidP="001564B5">
      <w:pPr>
        <w:spacing w:after="120"/>
        <w:jc w:val="both"/>
        <w:rPr>
          <w:rFonts w:asciiTheme="majorHAnsi" w:hAnsiTheme="majorHAnsi"/>
          <w:b/>
          <w:bCs/>
          <w:lang w:val="fr-FR"/>
        </w:rPr>
      </w:pPr>
      <w:r w:rsidRPr="005F2208">
        <w:rPr>
          <w:rFonts w:asciiTheme="majorHAnsi" w:hAnsiTheme="majorHAnsi"/>
          <w:b/>
          <w:bCs/>
          <w:iCs/>
          <w:color w:val="00B050"/>
          <w:lang w:val="fr-FR"/>
        </w:rPr>
        <w:lastRenderedPageBreak/>
        <w:t>Theme 5: The right to live independently and be included in the community (art 19 of CRPD)</w:t>
      </w:r>
    </w:p>
    <w:tbl>
      <w:tblPr>
        <w:tblStyle w:val="Grilledutableau"/>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287"/>
      </w:tblGrid>
      <w:tr w:rsidR="001564B5" w:rsidRPr="005F2208" w:rsidTr="00E67BEF">
        <w:tc>
          <w:tcPr>
            <w:tcW w:w="9287" w:type="dxa"/>
          </w:tcPr>
          <w:p w:rsidR="001564B5" w:rsidRPr="005F2208" w:rsidRDefault="001564B5" w:rsidP="00E67BEF">
            <w:pPr>
              <w:spacing w:after="120"/>
              <w:jc w:val="center"/>
              <w:rPr>
                <w:rFonts w:asciiTheme="majorHAnsi" w:hAnsiTheme="majorHAnsi"/>
              </w:rPr>
            </w:pPr>
          </w:p>
          <w:p w:rsidR="001564B5" w:rsidRPr="005F2208" w:rsidRDefault="00180F70" w:rsidP="00E67BEF">
            <w:pPr>
              <w:spacing w:after="120"/>
              <w:jc w:val="center"/>
              <w:rPr>
                <w:rFonts w:asciiTheme="majorHAnsi" w:hAnsiTheme="majorHAnsi"/>
                <w:b/>
                <w:bCs/>
                <w:lang w:val="fr-FR"/>
              </w:rPr>
            </w:pPr>
            <w:r w:rsidRPr="005F2208">
              <w:rPr>
                <w:rFonts w:asciiTheme="majorHAnsi" w:hAnsiTheme="majorHAnsi"/>
                <w:b/>
                <w:bCs/>
                <w:noProof/>
                <w:lang w:val="fr-FR" w:eastAsia="fr-FR"/>
              </w:rPr>
              <w:drawing>
                <wp:inline distT="0" distB="0" distL="0" distR="0" wp14:anchorId="32C90B85" wp14:editId="65CBB120">
                  <wp:extent cx="3543300" cy="125281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xxx.JPG"/>
                          <pic:cNvPicPr/>
                        </pic:nvPicPr>
                        <pic:blipFill>
                          <a:blip r:embed="rId22">
                            <a:extLst>
                              <a:ext uri="{28A0092B-C50C-407E-A947-70E740481C1C}">
                                <a14:useLocalDpi xmlns:a14="http://schemas.microsoft.com/office/drawing/2010/main" val="0"/>
                              </a:ext>
                            </a:extLst>
                          </a:blip>
                          <a:stretch>
                            <a:fillRect/>
                          </a:stretch>
                        </pic:blipFill>
                        <pic:spPr>
                          <a:xfrm>
                            <a:off x="0" y="0"/>
                            <a:ext cx="3543300" cy="1252810"/>
                          </a:xfrm>
                          <a:prstGeom prst="rect">
                            <a:avLst/>
                          </a:prstGeom>
                        </pic:spPr>
                      </pic:pic>
                    </a:graphicData>
                  </a:graphic>
                </wp:inline>
              </w:drawing>
            </w:r>
          </w:p>
          <w:p w:rsidR="001564B5" w:rsidRPr="005F2208" w:rsidRDefault="001564B5" w:rsidP="00E67BEF">
            <w:pPr>
              <w:spacing w:after="120"/>
              <w:jc w:val="center"/>
              <w:rPr>
                <w:rFonts w:asciiTheme="majorHAnsi" w:hAnsiTheme="majorHAnsi"/>
                <w:b/>
                <w:bCs/>
                <w:lang w:val="fr-FR"/>
              </w:rPr>
            </w:pPr>
          </w:p>
          <w:tbl>
            <w:tblPr>
              <w:tblW w:w="3651" w:type="dxa"/>
              <w:jc w:val="center"/>
              <w:tblCellMar>
                <w:left w:w="70" w:type="dxa"/>
                <w:right w:w="70" w:type="dxa"/>
              </w:tblCellMar>
              <w:tblLook w:val="04A0" w:firstRow="1" w:lastRow="0" w:firstColumn="1" w:lastColumn="0" w:noHBand="0" w:noVBand="1"/>
            </w:tblPr>
            <w:tblGrid>
              <w:gridCol w:w="760"/>
              <w:gridCol w:w="2891"/>
            </w:tblGrid>
            <w:tr w:rsidR="005B5599" w:rsidRPr="005B5599" w:rsidTr="000078A1">
              <w:trPr>
                <w:trHeight w:val="300"/>
                <w:jc w:val="center"/>
              </w:trPr>
              <w:tc>
                <w:tcPr>
                  <w:tcW w:w="760" w:type="dxa"/>
                  <w:tcBorders>
                    <w:top w:val="nil"/>
                    <w:left w:val="nil"/>
                    <w:bottom w:val="nil"/>
                    <w:right w:val="nil"/>
                  </w:tcBorders>
                  <w:shd w:val="clear" w:color="000000" w:fill="00FF00"/>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Achieved in full</w:t>
                  </w:r>
                </w:p>
              </w:tc>
            </w:tr>
            <w:tr w:rsidR="005B5599" w:rsidRPr="005B5599" w:rsidTr="000078A1">
              <w:trPr>
                <w:trHeight w:val="300"/>
                <w:jc w:val="center"/>
              </w:trPr>
              <w:tc>
                <w:tcPr>
                  <w:tcW w:w="760" w:type="dxa"/>
                  <w:tcBorders>
                    <w:top w:val="nil"/>
                    <w:left w:val="nil"/>
                    <w:bottom w:val="nil"/>
                    <w:right w:val="nil"/>
                  </w:tcBorders>
                  <w:shd w:val="clear" w:color="000000" w:fill="0070C0"/>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Achieved partially</w:t>
                  </w:r>
                </w:p>
              </w:tc>
            </w:tr>
            <w:tr w:rsidR="005B5599" w:rsidRPr="005B5599" w:rsidTr="000078A1">
              <w:trPr>
                <w:trHeight w:val="300"/>
                <w:jc w:val="center"/>
              </w:trPr>
              <w:tc>
                <w:tcPr>
                  <w:tcW w:w="760" w:type="dxa"/>
                  <w:tcBorders>
                    <w:top w:val="nil"/>
                    <w:left w:val="nil"/>
                    <w:bottom w:val="nil"/>
                    <w:right w:val="nil"/>
                  </w:tcBorders>
                  <w:shd w:val="clear" w:color="000000" w:fill="F7A615"/>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Achievement initiated</w:t>
                  </w:r>
                </w:p>
              </w:tc>
            </w:tr>
            <w:tr w:rsidR="005B5599" w:rsidRPr="005B5599" w:rsidTr="000078A1">
              <w:trPr>
                <w:trHeight w:val="300"/>
                <w:jc w:val="center"/>
              </w:trPr>
              <w:tc>
                <w:tcPr>
                  <w:tcW w:w="760" w:type="dxa"/>
                  <w:tcBorders>
                    <w:top w:val="nil"/>
                    <w:left w:val="nil"/>
                    <w:bottom w:val="nil"/>
                    <w:right w:val="nil"/>
                  </w:tcBorders>
                  <w:shd w:val="clear" w:color="000000" w:fill="C00000"/>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 </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Not initiated</w:t>
                  </w:r>
                </w:p>
              </w:tc>
            </w:tr>
            <w:tr w:rsidR="005B5599" w:rsidRPr="005B5599" w:rsidTr="000078A1">
              <w:trPr>
                <w:trHeight w:val="300"/>
                <w:jc w:val="center"/>
              </w:trPr>
              <w:tc>
                <w:tcPr>
                  <w:tcW w:w="760" w:type="dxa"/>
                  <w:tcBorders>
                    <w:top w:val="nil"/>
                    <w:left w:val="nil"/>
                    <w:bottom w:val="nil"/>
                    <w:right w:val="nil"/>
                  </w:tcBorders>
                  <w:shd w:val="clear" w:color="auto" w:fill="auto"/>
                  <w:noWrap/>
                  <w:vAlign w:val="bottom"/>
                  <w:hideMark/>
                </w:tcPr>
                <w:p w:rsidR="005B5599" w:rsidRPr="005B5599" w:rsidRDefault="005B5599" w:rsidP="000078A1">
                  <w:pPr>
                    <w:jc w:val="cente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NA</w:t>
                  </w:r>
                </w:p>
              </w:tc>
              <w:tc>
                <w:tcPr>
                  <w:tcW w:w="2891" w:type="dxa"/>
                  <w:tcBorders>
                    <w:top w:val="nil"/>
                    <w:left w:val="nil"/>
                    <w:bottom w:val="nil"/>
                    <w:right w:val="nil"/>
                  </w:tcBorders>
                  <w:shd w:val="clear" w:color="auto" w:fill="auto"/>
                  <w:noWrap/>
                  <w:vAlign w:val="bottom"/>
                  <w:hideMark/>
                </w:tcPr>
                <w:p w:rsidR="005B5599" w:rsidRPr="005B5599" w:rsidRDefault="005B5599" w:rsidP="000078A1">
                  <w:pPr>
                    <w:rPr>
                      <w:rFonts w:asciiTheme="majorHAnsi" w:eastAsia="Times New Roman" w:hAnsiTheme="majorHAnsi"/>
                      <w:color w:val="000000"/>
                      <w:lang w:val="fr-FR" w:eastAsia="fr-FR"/>
                    </w:rPr>
                  </w:pPr>
                  <w:r w:rsidRPr="005B5599">
                    <w:rPr>
                      <w:rFonts w:asciiTheme="majorHAnsi" w:eastAsia="Times New Roman" w:hAnsiTheme="majorHAnsi"/>
                      <w:color w:val="000000"/>
                      <w:lang w:val="fr-FR" w:eastAsia="fr-FR"/>
                    </w:rPr>
                    <w:t>Not applicable</w:t>
                  </w:r>
                </w:p>
              </w:tc>
            </w:tr>
          </w:tbl>
          <w:p w:rsidR="001564B5" w:rsidRPr="005F2208" w:rsidRDefault="001564B5" w:rsidP="00E67BEF">
            <w:pPr>
              <w:spacing w:after="120"/>
              <w:jc w:val="center"/>
              <w:rPr>
                <w:rFonts w:asciiTheme="majorHAnsi" w:hAnsiTheme="majorHAnsi"/>
                <w:b/>
                <w:bCs/>
                <w:lang w:val="fr-FR"/>
              </w:rPr>
            </w:pPr>
          </w:p>
          <w:p w:rsidR="001564B5" w:rsidRPr="005F2208" w:rsidRDefault="001564B5" w:rsidP="00E67BEF">
            <w:pPr>
              <w:spacing w:after="120"/>
              <w:jc w:val="center"/>
              <w:rPr>
                <w:rFonts w:asciiTheme="majorHAnsi" w:hAnsiTheme="majorHAnsi"/>
                <w:b/>
                <w:bCs/>
                <w:lang w:val="fr-FR"/>
              </w:rPr>
            </w:pPr>
          </w:p>
        </w:tc>
      </w:tr>
    </w:tbl>
    <w:p w:rsidR="001564B5" w:rsidRPr="005F2208" w:rsidRDefault="001564B5" w:rsidP="001564B5">
      <w:pPr>
        <w:spacing w:after="120"/>
        <w:jc w:val="center"/>
        <w:rPr>
          <w:rFonts w:asciiTheme="majorHAnsi" w:hAnsiTheme="majorHAnsi"/>
          <w:b/>
          <w:bCs/>
          <w:color w:val="00B050"/>
          <w:lang w:val="fr-FR"/>
        </w:rPr>
      </w:pPr>
    </w:p>
    <w:p w:rsidR="005B5599" w:rsidRPr="005F2208" w:rsidRDefault="005B5599" w:rsidP="00266607">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heme="majorHAnsi" w:eastAsia="SimSun" w:hAnsiTheme="majorHAnsi" w:cs="Times New Roman"/>
          <w:b/>
          <w:bCs/>
          <w:color w:val="00B050"/>
          <w:sz w:val="24"/>
          <w:szCs w:val="24"/>
          <w:lang w:val="fr-FR" w:eastAsia="zh-CN"/>
        </w:rPr>
      </w:pPr>
      <w:r w:rsidRPr="005F2208">
        <w:rPr>
          <w:rFonts w:asciiTheme="majorHAnsi" w:eastAsia="SimSun" w:hAnsiTheme="majorHAnsi" w:cs="Times New Roman"/>
          <w:b/>
          <w:bCs/>
          <w:color w:val="00B050"/>
          <w:sz w:val="24"/>
          <w:szCs w:val="24"/>
          <w:lang w:val="fr-FR" w:eastAsia="zh-CN"/>
        </w:rPr>
        <w:t>Rating of criteria and standards in Theme 5.</w:t>
      </w:r>
    </w:p>
    <w:p w:rsidR="00266607" w:rsidRPr="005F2208" w:rsidRDefault="00266607" w:rsidP="003A11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sz w:val="24"/>
          <w:szCs w:val="24"/>
          <w:lang w:val="fr-FR"/>
        </w:rPr>
      </w:pPr>
    </w:p>
    <w:p w:rsidR="00EB65D3" w:rsidRPr="005F2208" w:rsidRDefault="00EB65D3" w:rsidP="00EB65D3">
      <w:pPr>
        <w:pStyle w:val="Body"/>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sz w:val="24"/>
          <w:szCs w:val="24"/>
          <w:lang w:val="fr-FR"/>
        </w:rPr>
      </w:pPr>
      <w:r w:rsidRPr="005F2208">
        <w:rPr>
          <w:rFonts w:asciiTheme="majorHAnsi" w:eastAsia="Calibri" w:hAnsiTheme="majorHAnsi" w:cs="Calibri"/>
          <w:sz w:val="24"/>
          <w:szCs w:val="24"/>
          <w:lang w:val="fr-FR"/>
        </w:rPr>
        <w:t>At the clinical unit level, the liaison work and the "social" mission are carried out by the educator: collection of wishes, administrative procedures with organizations (</w:t>
      </w:r>
      <w:r w:rsidRPr="005F2208">
        <w:rPr>
          <w:rFonts w:asciiTheme="majorHAnsi" w:eastAsia="Calibri" w:hAnsiTheme="majorHAnsi" w:cs="Calibri"/>
          <w:sz w:val="24"/>
          <w:szCs w:val="24"/>
          <w:lang w:val="fr-FR"/>
        </w:rPr>
        <w:t>Disability Regional service for example</w:t>
      </w:r>
      <w:r w:rsidRPr="005F2208">
        <w:rPr>
          <w:rFonts w:asciiTheme="majorHAnsi" w:eastAsia="Calibri" w:hAnsiTheme="majorHAnsi" w:cs="Calibri"/>
          <w:sz w:val="24"/>
          <w:szCs w:val="24"/>
          <w:lang w:val="fr-FR"/>
        </w:rPr>
        <w:t>), donors and companies. This option would be guided by the concern not to "close" this part of the activity on the sector alone - there is only one social worker for the unit - and to personalize the procedures, while keeping a real link with the care team, with information on users being well shared.</w:t>
      </w:r>
    </w:p>
    <w:p w:rsidR="00EB65D3" w:rsidRPr="005F2208" w:rsidRDefault="00EB65D3" w:rsidP="00EB65D3">
      <w:pPr>
        <w:pStyle w:val="Body"/>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sz w:val="24"/>
          <w:szCs w:val="24"/>
          <w:lang w:val="fr-FR"/>
        </w:rPr>
      </w:pPr>
      <w:r w:rsidRPr="005F2208">
        <w:rPr>
          <w:rFonts w:asciiTheme="majorHAnsi" w:eastAsia="Calibri" w:hAnsiTheme="majorHAnsi" w:cs="Calibri"/>
          <w:sz w:val="24"/>
          <w:szCs w:val="24"/>
          <w:lang w:val="fr-FR"/>
        </w:rPr>
        <w:t>The work process for users is thus strengthened by an occupational therapist and an occupational psychologist offering competence assessments. Peer health mediators can also accompany users for interviews, particularly at Cap Emploi</w:t>
      </w:r>
      <w:r w:rsidRPr="005F2208">
        <w:rPr>
          <w:rFonts w:asciiTheme="majorHAnsi" w:eastAsia="Calibri" w:hAnsiTheme="majorHAnsi" w:cs="Calibri"/>
          <w:sz w:val="24"/>
          <w:szCs w:val="24"/>
          <w:lang w:val="fr-FR"/>
        </w:rPr>
        <w:t xml:space="preserve"> (employment service for peole with disabilities)</w:t>
      </w:r>
      <w:r w:rsidRPr="005F2208">
        <w:rPr>
          <w:rFonts w:asciiTheme="majorHAnsi" w:eastAsia="Calibri" w:hAnsiTheme="majorHAnsi" w:cs="Calibri"/>
          <w:sz w:val="24"/>
          <w:szCs w:val="24"/>
          <w:lang w:val="fr-FR"/>
        </w:rPr>
        <w:t xml:space="preserve">. </w:t>
      </w:r>
    </w:p>
    <w:p w:rsidR="00EB65D3" w:rsidRPr="005F2208" w:rsidRDefault="00EB65D3" w:rsidP="003A11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color w:val="0070C0"/>
          <w:sz w:val="24"/>
          <w:szCs w:val="24"/>
          <w:lang w:val="fr-FR"/>
        </w:rPr>
      </w:pPr>
      <w:r w:rsidRPr="005F2208">
        <w:rPr>
          <w:rFonts w:asciiTheme="majorHAnsi" w:eastAsia="Calibri" w:hAnsiTheme="majorHAnsi" w:cs="Calibri"/>
          <w:i/>
          <w:color w:val="0070C0"/>
          <w:sz w:val="24"/>
          <w:szCs w:val="24"/>
          <w:lang w:val="fr-FR"/>
        </w:rPr>
        <w:t>« Autonomy is our professional goal"</w:t>
      </w:r>
    </w:p>
    <w:p w:rsidR="00EB65D3" w:rsidRPr="005F2208" w:rsidRDefault="00EB65D3" w:rsidP="00EB65D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sz w:val="24"/>
          <w:szCs w:val="24"/>
          <w:lang w:val="fr-FR"/>
        </w:rPr>
      </w:pPr>
      <w:r w:rsidRPr="005F2208">
        <w:rPr>
          <w:rFonts w:asciiTheme="majorHAnsi" w:eastAsia="Calibri" w:hAnsiTheme="majorHAnsi" w:cs="Calibri"/>
          <w:sz w:val="24"/>
          <w:szCs w:val="24"/>
          <w:lang w:val="fr-FR"/>
        </w:rPr>
        <w:t>The Jérôme Bosch Clinic has good practices in the physical accompaniment of users outside the clinic, according to their needs. For example, even if a person was hospitalized, he or she could be accompanied home to continue to care for his or her animals. Access to voting is also ensured by accompanying users to the outside world, and by facilitating their access to the proxy mechanism for those who so wish.</w:t>
      </w:r>
    </w:p>
    <w:p w:rsidR="00EB65D3" w:rsidRPr="005F2208" w:rsidRDefault="00EB65D3" w:rsidP="00EB65D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sz w:val="24"/>
          <w:szCs w:val="24"/>
          <w:lang w:val="fr-FR"/>
        </w:rPr>
      </w:pPr>
      <w:r w:rsidRPr="005F2208">
        <w:rPr>
          <w:rFonts w:asciiTheme="majorHAnsi" w:eastAsia="Calibri" w:hAnsiTheme="majorHAnsi" w:cs="Calibri"/>
          <w:sz w:val="24"/>
          <w:szCs w:val="24"/>
          <w:lang w:val="fr-FR"/>
        </w:rPr>
        <w:t xml:space="preserve">Access to the various religious denominations is provided on request and </w:t>
      </w:r>
      <w:r w:rsidRPr="005F2208">
        <w:rPr>
          <w:rFonts w:asciiTheme="majorHAnsi" w:eastAsia="Calibri" w:hAnsiTheme="majorHAnsi" w:cs="Calibri"/>
          <w:sz w:val="24"/>
          <w:szCs w:val="24"/>
          <w:lang w:val="fr-FR"/>
        </w:rPr>
        <w:t>permanencies</w:t>
      </w:r>
      <w:r w:rsidRPr="005F2208">
        <w:rPr>
          <w:rFonts w:asciiTheme="majorHAnsi" w:eastAsia="Calibri" w:hAnsiTheme="majorHAnsi" w:cs="Calibri"/>
          <w:sz w:val="24"/>
          <w:szCs w:val="24"/>
          <w:lang w:val="fr-FR"/>
        </w:rPr>
        <w:t xml:space="preserve"> are organised on the EPSM. </w:t>
      </w:r>
    </w:p>
    <w:p w:rsidR="00EB65D3" w:rsidRPr="005F2208" w:rsidRDefault="00EB65D3" w:rsidP="00EB65D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sz w:val="24"/>
          <w:szCs w:val="24"/>
          <w:lang w:val="fr-FR"/>
        </w:rPr>
      </w:pPr>
      <w:r w:rsidRPr="005F2208">
        <w:rPr>
          <w:rFonts w:asciiTheme="majorHAnsi" w:eastAsia="Calibri" w:hAnsiTheme="majorHAnsi" w:cs="Calibri"/>
          <w:sz w:val="24"/>
          <w:szCs w:val="24"/>
          <w:lang w:val="fr-FR"/>
        </w:rPr>
        <w:t xml:space="preserve">Professionals are involved in raising users' awareness of the need for activities and help is </w:t>
      </w:r>
      <w:r w:rsidRPr="005F2208">
        <w:rPr>
          <w:rFonts w:asciiTheme="majorHAnsi" w:eastAsia="Calibri" w:hAnsiTheme="majorHAnsi" w:cs="Calibri"/>
          <w:sz w:val="24"/>
          <w:szCs w:val="24"/>
          <w:lang w:val="fr-FR"/>
        </w:rPr>
        <w:lastRenderedPageBreak/>
        <w:t xml:space="preserve">provided to find what they like. It seems that some associations are invited so that professionals can be aware of the activities and services that each of them offers in the community. </w:t>
      </w:r>
    </w:p>
    <w:p w:rsidR="00F93558" w:rsidRPr="005F2208" w:rsidRDefault="00EB65D3" w:rsidP="00EB65D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sz w:val="24"/>
          <w:szCs w:val="24"/>
          <w:lang w:val="fr-FR"/>
        </w:rPr>
      </w:pPr>
      <w:r w:rsidRPr="005F2208">
        <w:rPr>
          <w:rFonts w:asciiTheme="majorHAnsi" w:eastAsia="Calibri" w:hAnsiTheme="majorHAnsi" w:cs="Calibri"/>
          <w:sz w:val="24"/>
          <w:szCs w:val="24"/>
          <w:lang w:val="fr-FR"/>
        </w:rPr>
        <w:t xml:space="preserve">Networks with the various actors are particularly well developed to provide users with access to </w:t>
      </w:r>
      <w:proofErr w:type="gramStart"/>
      <w:r w:rsidRPr="005F2208">
        <w:rPr>
          <w:rFonts w:asciiTheme="majorHAnsi" w:eastAsia="Calibri" w:hAnsiTheme="majorHAnsi" w:cs="Calibri"/>
          <w:sz w:val="24"/>
          <w:szCs w:val="24"/>
          <w:lang w:val="fr-FR"/>
        </w:rPr>
        <w:t>a</w:t>
      </w:r>
      <w:proofErr w:type="gramEnd"/>
      <w:r w:rsidRPr="005F2208">
        <w:rPr>
          <w:rFonts w:asciiTheme="majorHAnsi" w:eastAsia="Calibri" w:hAnsiTheme="majorHAnsi" w:cs="Calibri"/>
          <w:sz w:val="24"/>
          <w:szCs w:val="24"/>
          <w:lang w:val="fr-FR"/>
        </w:rPr>
        <w:t xml:space="preserve"> very wide range of activities. Formal and informal meetings with partners are organized without frequency, and contact is always made with the user and with his</w:t>
      </w:r>
      <w:r w:rsidR="00F93558" w:rsidRPr="005F2208">
        <w:rPr>
          <w:rFonts w:asciiTheme="majorHAnsi" w:eastAsia="Calibri" w:hAnsiTheme="majorHAnsi" w:cs="Calibri"/>
          <w:sz w:val="24"/>
          <w:szCs w:val="24"/>
          <w:lang w:val="fr-FR"/>
        </w:rPr>
        <w:t>/her</w:t>
      </w:r>
      <w:r w:rsidRPr="005F2208">
        <w:rPr>
          <w:rFonts w:asciiTheme="majorHAnsi" w:eastAsia="Calibri" w:hAnsiTheme="majorHAnsi" w:cs="Calibri"/>
          <w:sz w:val="24"/>
          <w:szCs w:val="24"/>
          <w:lang w:val="fr-FR"/>
        </w:rPr>
        <w:t xml:space="preserve"> agreement. For example, </w:t>
      </w:r>
      <w:proofErr w:type="gramStart"/>
      <w:r w:rsidRPr="005F2208">
        <w:rPr>
          <w:rFonts w:asciiTheme="majorHAnsi" w:eastAsia="Calibri" w:hAnsiTheme="majorHAnsi" w:cs="Calibri"/>
          <w:sz w:val="24"/>
          <w:szCs w:val="24"/>
          <w:lang w:val="fr-FR"/>
        </w:rPr>
        <w:t>a</w:t>
      </w:r>
      <w:proofErr w:type="gramEnd"/>
      <w:r w:rsidRPr="005F2208">
        <w:rPr>
          <w:rFonts w:asciiTheme="majorHAnsi" w:eastAsia="Calibri" w:hAnsiTheme="majorHAnsi" w:cs="Calibri"/>
          <w:sz w:val="24"/>
          <w:szCs w:val="24"/>
          <w:lang w:val="fr-FR"/>
        </w:rPr>
        <w:t xml:space="preserve"> call to peer health mediators can be made after discussion in a meeting, sometimes directly, even if a medical prescription is required. For example, users are connected with associations, GEMs </w:t>
      </w:r>
      <w:r w:rsidR="00F93558" w:rsidRPr="005F2208">
        <w:rPr>
          <w:rFonts w:asciiTheme="majorHAnsi" w:eastAsia="Calibri" w:hAnsiTheme="majorHAnsi" w:cs="Calibri"/>
          <w:sz w:val="24"/>
          <w:szCs w:val="24"/>
          <w:lang w:val="fr-FR"/>
        </w:rPr>
        <w:t xml:space="preserve">(mutual self help groups) </w:t>
      </w:r>
      <w:r w:rsidRPr="005F2208">
        <w:rPr>
          <w:rFonts w:asciiTheme="majorHAnsi" w:eastAsia="Calibri" w:hAnsiTheme="majorHAnsi" w:cs="Calibri"/>
          <w:sz w:val="24"/>
          <w:szCs w:val="24"/>
          <w:lang w:val="fr-FR"/>
        </w:rPr>
        <w:t xml:space="preserve">and a citizen café near the CMP Maison Antonin Artaud. Frontiers is cited as a highly valued entity. </w:t>
      </w:r>
    </w:p>
    <w:p w:rsidR="00F93558" w:rsidRPr="005F2208" w:rsidRDefault="00F93558" w:rsidP="003A11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578625"/>
          <w:sz w:val="24"/>
          <w:szCs w:val="24"/>
          <w:lang w:val="fr-FR"/>
        </w:rPr>
      </w:pPr>
      <w:r w:rsidRPr="005F2208">
        <w:rPr>
          <w:rFonts w:asciiTheme="majorHAnsi" w:eastAsia="Calibri" w:hAnsiTheme="majorHAnsi" w:cs="Calibri"/>
          <w:i/>
          <w:iCs/>
          <w:color w:val="578625"/>
          <w:sz w:val="24"/>
          <w:szCs w:val="24"/>
          <w:lang w:val="fr-FR"/>
        </w:rPr>
        <w:t>"Frontieres is great - it fully meets my request. I am free to go to the activities. They tell us to come to the activities and it feels good for us"</w:t>
      </w:r>
    </w:p>
    <w:p w:rsidR="00F93558" w:rsidRPr="005F2208" w:rsidRDefault="00F93558" w:rsidP="00F93558">
      <w:pPr>
        <w:pStyle w:val="Body"/>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heme="majorHAnsi" w:eastAsia="Calibri" w:hAnsiTheme="majorHAnsi" w:cs="Calibri"/>
          <w:iCs/>
          <w:sz w:val="24"/>
          <w:szCs w:val="24"/>
          <w:lang w:val="fr-FR"/>
        </w:rPr>
      </w:pPr>
      <w:r w:rsidRPr="005F2208">
        <w:rPr>
          <w:rFonts w:asciiTheme="majorHAnsi" w:eastAsia="Calibri" w:hAnsiTheme="majorHAnsi" w:cs="Calibri"/>
          <w:iCs/>
          <w:sz w:val="24"/>
          <w:szCs w:val="24"/>
          <w:lang w:val="fr-FR"/>
        </w:rPr>
        <w:t xml:space="preserve">The family is also contacted with the agreement of the </w:t>
      </w:r>
      <w:proofErr w:type="gramStart"/>
      <w:r w:rsidRPr="005F2208">
        <w:rPr>
          <w:rFonts w:asciiTheme="majorHAnsi" w:eastAsia="Calibri" w:hAnsiTheme="majorHAnsi" w:cs="Calibri"/>
          <w:iCs/>
          <w:sz w:val="24"/>
          <w:szCs w:val="24"/>
          <w:lang w:val="fr-FR"/>
        </w:rPr>
        <w:t>user</w:t>
      </w:r>
      <w:proofErr w:type="gramEnd"/>
      <w:r w:rsidRPr="005F2208">
        <w:rPr>
          <w:rFonts w:asciiTheme="majorHAnsi" w:eastAsia="Calibri" w:hAnsiTheme="majorHAnsi" w:cs="Calibri"/>
          <w:iCs/>
          <w:sz w:val="24"/>
          <w:szCs w:val="24"/>
          <w:lang w:val="fr-FR"/>
        </w:rPr>
        <w:t>.</w:t>
      </w:r>
    </w:p>
    <w:p w:rsidR="00F93558" w:rsidRPr="005F2208" w:rsidRDefault="00F93558" w:rsidP="00F93558">
      <w:pPr>
        <w:pStyle w:val="Body"/>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heme="majorHAnsi" w:eastAsia="Calibri" w:hAnsiTheme="majorHAnsi" w:cs="Calibri"/>
          <w:iCs/>
          <w:sz w:val="24"/>
          <w:szCs w:val="24"/>
          <w:lang w:val="fr-FR"/>
        </w:rPr>
      </w:pPr>
      <w:r w:rsidRPr="005F2208">
        <w:rPr>
          <w:rFonts w:asciiTheme="majorHAnsi" w:eastAsia="Calibri" w:hAnsiTheme="majorHAnsi" w:cs="Calibri"/>
          <w:iCs/>
          <w:sz w:val="24"/>
          <w:szCs w:val="24"/>
          <w:lang w:val="fr-FR"/>
        </w:rPr>
        <w:t>The sector offers a very high availability for families and facilitates contact with UNAFAM.</w:t>
      </w:r>
    </w:p>
    <w:p w:rsidR="00F93558" w:rsidRPr="005F2208" w:rsidRDefault="00F93558" w:rsidP="00F93558">
      <w:pPr>
        <w:pStyle w:val="Body"/>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heme="majorHAnsi" w:eastAsia="Calibri" w:hAnsiTheme="majorHAnsi" w:cs="Calibri"/>
          <w:iCs/>
          <w:sz w:val="24"/>
          <w:szCs w:val="24"/>
          <w:lang w:val="fr-FR"/>
        </w:rPr>
      </w:pPr>
      <w:r w:rsidRPr="005F2208">
        <w:rPr>
          <w:rFonts w:asciiTheme="majorHAnsi" w:eastAsia="Calibri" w:hAnsiTheme="majorHAnsi" w:cs="Calibri"/>
          <w:iCs/>
          <w:sz w:val="24"/>
          <w:szCs w:val="24"/>
          <w:lang w:val="fr-FR"/>
        </w:rPr>
        <w:t>The training provided by experienced experts is described as fundamental for staff and could be systematized.</w:t>
      </w:r>
    </w:p>
    <w:p w:rsidR="00F93558" w:rsidRPr="005F2208" w:rsidRDefault="00F93558" w:rsidP="00F93558">
      <w:pPr>
        <w:pStyle w:val="Body"/>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heme="majorHAnsi" w:eastAsia="Calibri" w:hAnsiTheme="majorHAnsi" w:cs="Calibri"/>
          <w:i/>
          <w:iCs/>
          <w:color w:val="165778"/>
          <w:sz w:val="24"/>
          <w:szCs w:val="24"/>
          <w:lang w:val="fr-FR"/>
        </w:rPr>
      </w:pPr>
      <w:r w:rsidRPr="005F2208">
        <w:rPr>
          <w:rFonts w:asciiTheme="majorHAnsi" w:eastAsia="Calibri" w:hAnsiTheme="majorHAnsi" w:cs="Calibri"/>
          <w:i/>
          <w:iCs/>
          <w:color w:val="578625"/>
          <w:sz w:val="24"/>
          <w:szCs w:val="24"/>
          <w:lang w:val="fr-FR"/>
        </w:rPr>
        <w:t>« </w:t>
      </w:r>
      <w:r w:rsidRPr="005F2208">
        <w:rPr>
          <w:rFonts w:asciiTheme="majorHAnsi" w:eastAsia="Calibri" w:hAnsiTheme="majorHAnsi" w:cs="Calibri"/>
          <w:i/>
          <w:iCs/>
          <w:color w:val="165778"/>
          <w:sz w:val="24"/>
          <w:szCs w:val="24"/>
          <w:lang w:val="fr-FR"/>
        </w:rPr>
        <w:t xml:space="preserve">It completely changed the way I see things. » </w:t>
      </w:r>
    </w:p>
    <w:p w:rsidR="00F93558" w:rsidRPr="005F2208" w:rsidRDefault="00F93558" w:rsidP="00F93558">
      <w:pPr>
        <w:pStyle w:val="Body"/>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rPr>
          <w:rFonts w:asciiTheme="majorHAnsi" w:eastAsia="Calibri" w:hAnsiTheme="majorHAnsi" w:cs="Calibri"/>
          <w:i/>
          <w:iCs/>
          <w:color w:val="165778"/>
          <w:sz w:val="24"/>
          <w:szCs w:val="24"/>
          <w:lang w:val="fr-FR"/>
        </w:rPr>
      </w:pPr>
      <w:r w:rsidRPr="005F2208">
        <w:rPr>
          <w:rFonts w:asciiTheme="majorHAnsi" w:eastAsia="Calibri" w:hAnsiTheme="majorHAnsi" w:cs="Calibri"/>
          <w:i/>
          <w:iCs/>
          <w:color w:val="165778"/>
          <w:sz w:val="24"/>
          <w:szCs w:val="24"/>
          <w:lang w:val="fr-FR"/>
        </w:rPr>
        <w:t>"It was the most useful training I could get. »</w:t>
      </w:r>
    </w:p>
    <w:p w:rsidR="003A1145" w:rsidRPr="005F2208" w:rsidRDefault="00F93558" w:rsidP="003A11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eastAsia="Calibri" w:hAnsiTheme="majorHAnsi" w:cs="Calibri"/>
          <w:sz w:val="24"/>
          <w:szCs w:val="24"/>
          <w:lang w:val="fr-FR"/>
        </w:rPr>
      </w:pPr>
      <w:r w:rsidRPr="005F2208">
        <w:rPr>
          <w:rFonts w:asciiTheme="majorHAnsi" w:eastAsia="Calibri" w:hAnsiTheme="majorHAnsi" w:cs="Calibri"/>
          <w:sz w:val="24"/>
          <w:szCs w:val="24"/>
          <w:lang w:val="fr-FR"/>
        </w:rPr>
        <w:t>In the context of rapid care responses, particular attention may be paid to not disinvesting in long and complicated care.</w:t>
      </w:r>
    </w:p>
    <w:p w:rsidR="00F93558" w:rsidRPr="005F2208" w:rsidRDefault="00F93558" w:rsidP="003A11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eastAsia="Calibri" w:hAnsiTheme="majorHAnsi" w:cs="Calibri"/>
          <w:sz w:val="24"/>
          <w:szCs w:val="24"/>
        </w:rPr>
      </w:pPr>
    </w:p>
    <w:p w:rsidR="003A1145" w:rsidRPr="005F2208" w:rsidRDefault="00F93558" w:rsidP="003A11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eastAsia="Calibri" w:hAnsiTheme="majorHAnsi" w:cs="Calibri"/>
          <w:i/>
          <w:iCs/>
          <w:color w:val="578625"/>
          <w:sz w:val="24"/>
          <w:szCs w:val="24"/>
          <w:lang w:val="fr-FR"/>
        </w:rPr>
      </w:pPr>
      <w:r w:rsidRPr="005F2208">
        <w:rPr>
          <w:rFonts w:asciiTheme="majorHAnsi" w:eastAsia="Calibri" w:hAnsiTheme="majorHAnsi" w:cs="Calibri"/>
          <w:i/>
          <w:iCs/>
          <w:color w:val="578625"/>
          <w:sz w:val="24"/>
          <w:szCs w:val="24"/>
          <w:lang w:val="fr-FR"/>
        </w:rPr>
        <w:t>"There are other people who are better cared for than I am."</w:t>
      </w:r>
    </w:p>
    <w:p w:rsidR="00F93558" w:rsidRPr="005F2208" w:rsidRDefault="00F93558" w:rsidP="003A11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heme="majorHAnsi" w:eastAsia="Calibri" w:hAnsiTheme="majorHAnsi" w:cs="Calibri"/>
          <w:i/>
          <w:iCs/>
          <w:color w:val="578625"/>
          <w:sz w:val="24"/>
          <w:szCs w:val="24"/>
        </w:rPr>
      </w:pPr>
    </w:p>
    <w:p w:rsidR="00F93558" w:rsidRPr="005F2208" w:rsidRDefault="00F93558" w:rsidP="00F93558">
      <w:pPr>
        <w:pStyle w:val="Body"/>
        <w:widowControl/>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sz w:val="24"/>
          <w:szCs w:val="24"/>
          <w:lang w:val="fr-FR"/>
        </w:rPr>
      </w:pPr>
      <w:r w:rsidRPr="005F2208">
        <w:rPr>
          <w:rFonts w:asciiTheme="majorHAnsi" w:eastAsia="Calibri" w:hAnsiTheme="majorHAnsi" w:cs="Calibri"/>
          <w:sz w:val="24"/>
          <w:szCs w:val="24"/>
          <w:lang w:val="fr-FR"/>
        </w:rPr>
        <w:t xml:space="preserve">The local and communal relays appear numerous and solid, the local presence is strong.  </w:t>
      </w:r>
    </w:p>
    <w:p w:rsidR="00F93558" w:rsidRPr="005F2208" w:rsidRDefault="00F93558" w:rsidP="00F9355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sz w:val="24"/>
          <w:szCs w:val="24"/>
          <w:lang w:val="fr-FR"/>
        </w:rPr>
      </w:pPr>
      <w:r w:rsidRPr="005F2208">
        <w:rPr>
          <w:rFonts w:asciiTheme="majorHAnsi" w:eastAsia="Calibri" w:hAnsiTheme="majorHAnsi" w:cs="Calibri"/>
          <w:i/>
          <w:iCs/>
          <w:color w:val="165778"/>
          <w:sz w:val="24"/>
          <w:szCs w:val="24"/>
          <w:lang w:val="fr-FR"/>
        </w:rPr>
        <w:t>"The particularity of this service</w:t>
      </w:r>
      <w:r w:rsidRPr="005F2208">
        <w:rPr>
          <w:rFonts w:asciiTheme="majorHAnsi" w:eastAsia="Calibri" w:hAnsiTheme="majorHAnsi" w:cs="Calibri"/>
          <w:i/>
          <w:iCs/>
          <w:color w:val="165778"/>
          <w:sz w:val="24"/>
          <w:szCs w:val="24"/>
          <w:lang w:val="fr-FR"/>
        </w:rPr>
        <w:t xml:space="preserve"> </w:t>
      </w:r>
      <w:r w:rsidRPr="005F2208">
        <w:rPr>
          <w:rFonts w:asciiTheme="majorHAnsi" w:eastAsia="Calibri" w:hAnsiTheme="majorHAnsi" w:cs="Calibri"/>
          <w:i/>
          <w:iCs/>
          <w:color w:val="165778"/>
          <w:sz w:val="24"/>
          <w:szCs w:val="24"/>
          <w:lang w:val="fr-FR"/>
        </w:rPr>
        <w:t>[Habicit</w:t>
      </w:r>
      <w:r w:rsidRPr="005F2208">
        <w:rPr>
          <w:rFonts w:asciiTheme="majorHAnsi" w:eastAsia="Calibri" w:hAnsiTheme="majorHAnsi" w:cs="Calibri"/>
          <w:i/>
          <w:iCs/>
          <w:color w:val="165778"/>
          <w:sz w:val="24"/>
          <w:szCs w:val="24"/>
          <w:lang w:val="fr-FR"/>
        </w:rPr>
        <w:t>é</w:t>
      </w:r>
      <w:r w:rsidRPr="005F2208">
        <w:rPr>
          <w:rFonts w:asciiTheme="majorHAnsi" w:eastAsia="Calibri" w:hAnsiTheme="majorHAnsi" w:cs="Calibri"/>
          <w:i/>
          <w:iCs/>
          <w:color w:val="165778"/>
          <w:sz w:val="24"/>
          <w:szCs w:val="24"/>
          <w:lang w:val="fr-FR"/>
        </w:rPr>
        <w:t xml:space="preserve">] is precisely to use external service providers" </w:t>
      </w:r>
    </w:p>
    <w:p w:rsidR="00F93558" w:rsidRPr="005F2208" w:rsidRDefault="00F93558" w:rsidP="00F9355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sz w:val="24"/>
          <w:szCs w:val="24"/>
          <w:lang w:val="fr-FR"/>
        </w:rPr>
      </w:pPr>
      <w:r w:rsidRPr="005F2208">
        <w:rPr>
          <w:rFonts w:asciiTheme="majorHAnsi" w:eastAsia="Calibri" w:hAnsiTheme="majorHAnsi" w:cs="Calibri"/>
          <w:i/>
          <w:iCs/>
          <w:color w:val="165778"/>
          <w:sz w:val="24"/>
          <w:szCs w:val="24"/>
          <w:lang w:val="fr-FR"/>
        </w:rPr>
        <w:t>"In the context of Habicit</w:t>
      </w:r>
      <w:r w:rsidRPr="005F2208">
        <w:rPr>
          <w:rFonts w:asciiTheme="majorHAnsi" w:eastAsia="Calibri" w:hAnsiTheme="majorHAnsi" w:cs="Calibri"/>
          <w:i/>
          <w:iCs/>
          <w:color w:val="165778"/>
          <w:sz w:val="24"/>
          <w:szCs w:val="24"/>
          <w:lang w:val="fr-FR"/>
        </w:rPr>
        <w:t>é</w:t>
      </w:r>
      <w:r w:rsidRPr="005F2208">
        <w:rPr>
          <w:rFonts w:asciiTheme="majorHAnsi" w:eastAsia="Calibri" w:hAnsiTheme="majorHAnsi" w:cs="Calibri"/>
          <w:i/>
          <w:iCs/>
          <w:color w:val="165778"/>
          <w:sz w:val="24"/>
          <w:szCs w:val="24"/>
          <w:lang w:val="fr-FR"/>
        </w:rPr>
        <w:t>, cooperation with town halls and donors is important to fill a real gap, the fact that there is no particular way of returning to housing for people with disorders"</w:t>
      </w:r>
    </w:p>
    <w:p w:rsidR="00F93558" w:rsidRPr="005F2208" w:rsidRDefault="00F93558" w:rsidP="00F9355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08" w:hanging="708"/>
        <w:rPr>
          <w:rFonts w:asciiTheme="majorHAnsi" w:eastAsia="Calibri" w:hAnsiTheme="majorHAnsi" w:cs="Calibri"/>
          <w:sz w:val="24"/>
          <w:szCs w:val="24"/>
          <w:lang w:val="fr-FR"/>
        </w:rPr>
      </w:pPr>
      <w:r w:rsidRPr="005F2208">
        <w:rPr>
          <w:rFonts w:asciiTheme="majorHAnsi" w:eastAsia="Calibri" w:hAnsiTheme="majorHAnsi" w:cs="Calibri"/>
          <w:sz w:val="24"/>
          <w:szCs w:val="24"/>
          <w:lang w:val="fr-FR"/>
        </w:rPr>
        <w:t>Nevertheless, sometimes it seems that it is "the sector that does ev</w:t>
      </w:r>
      <w:r w:rsidRPr="005F2208">
        <w:rPr>
          <w:rFonts w:asciiTheme="majorHAnsi" w:eastAsia="Calibri" w:hAnsiTheme="majorHAnsi" w:cs="Calibri"/>
          <w:sz w:val="24"/>
          <w:szCs w:val="24"/>
          <w:lang w:val="fr-FR"/>
        </w:rPr>
        <w:t xml:space="preserve">erything": housing, employment, </w:t>
      </w:r>
      <w:r w:rsidRPr="005F2208">
        <w:rPr>
          <w:rFonts w:asciiTheme="majorHAnsi" w:eastAsia="Calibri" w:hAnsiTheme="majorHAnsi" w:cs="Calibri"/>
          <w:sz w:val="24"/>
          <w:szCs w:val="24"/>
          <w:lang w:val="fr-FR"/>
        </w:rPr>
        <w:t xml:space="preserve">social support, and this at the cost of a very demanding investment in terms of working time and collective but also individual availability for all: is there not a potential risk of "overload" for staff? And a possible factor of fragility for networks? </w:t>
      </w:r>
    </w:p>
    <w:p w:rsidR="00F93558" w:rsidRDefault="00F93558" w:rsidP="00F9355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08" w:hanging="708"/>
        <w:rPr>
          <w:rFonts w:asciiTheme="majorHAnsi" w:eastAsia="Calibri" w:hAnsiTheme="majorHAnsi" w:cs="Calibri"/>
          <w:sz w:val="24"/>
          <w:szCs w:val="24"/>
          <w:lang w:val="fr-FR"/>
        </w:rPr>
      </w:pPr>
      <w:r w:rsidRPr="005F2208">
        <w:rPr>
          <w:rFonts w:asciiTheme="majorHAnsi" w:eastAsia="Calibri" w:hAnsiTheme="majorHAnsi" w:cs="Calibri"/>
          <w:sz w:val="24"/>
          <w:szCs w:val="24"/>
          <w:lang w:val="fr-FR"/>
        </w:rPr>
        <w:t>Meetings with some partners sometimes appear difficult to organize/plan. The role of the Intercommunal Association is very important, we regret not having been able to exchange with one of its members. Synthesis meetings seem difficult to organize with partners.</w:t>
      </w:r>
    </w:p>
    <w:p w:rsidR="005F2208" w:rsidRPr="005F2208" w:rsidRDefault="005F2208" w:rsidP="00F9355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left="708" w:hanging="708"/>
        <w:rPr>
          <w:rFonts w:asciiTheme="majorHAnsi" w:eastAsia="Calibri" w:hAnsiTheme="majorHAnsi" w:cs="Calibri"/>
          <w:sz w:val="24"/>
          <w:szCs w:val="24"/>
          <w:lang w:val="fr-FR"/>
        </w:rPr>
      </w:pPr>
    </w:p>
    <w:p w:rsidR="00F93558" w:rsidRPr="005F2208" w:rsidRDefault="00F93558" w:rsidP="00F9355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sz w:val="24"/>
          <w:szCs w:val="24"/>
        </w:rPr>
      </w:pPr>
      <w:r w:rsidRPr="005F2208">
        <w:rPr>
          <w:rFonts w:asciiTheme="majorHAnsi" w:eastAsia="Calibri" w:hAnsiTheme="majorHAnsi" w:cs="Calibri"/>
          <w:i/>
          <w:iCs/>
          <w:color w:val="165778"/>
          <w:sz w:val="24"/>
          <w:szCs w:val="24"/>
        </w:rPr>
        <w:lastRenderedPageBreak/>
        <w:t xml:space="preserve">"There are some partners who are a little </w:t>
      </w:r>
      <w:r w:rsidRPr="005F2208">
        <w:rPr>
          <w:rFonts w:asciiTheme="majorHAnsi" w:eastAsia="Calibri" w:hAnsiTheme="majorHAnsi" w:cs="Calibri"/>
          <w:i/>
          <w:iCs/>
          <w:color w:val="165778"/>
          <w:sz w:val="24"/>
          <w:szCs w:val="24"/>
        </w:rPr>
        <w:t>sluggish</w:t>
      </w:r>
      <w:r w:rsidRPr="005F2208">
        <w:rPr>
          <w:rFonts w:asciiTheme="majorHAnsi" w:eastAsia="Calibri" w:hAnsiTheme="majorHAnsi" w:cs="Calibri"/>
          <w:i/>
          <w:iCs/>
          <w:color w:val="165778"/>
          <w:sz w:val="24"/>
          <w:szCs w:val="24"/>
        </w:rPr>
        <w:t>"</w:t>
      </w:r>
    </w:p>
    <w:p w:rsidR="009C1C9E" w:rsidRPr="005F2208" w:rsidRDefault="00F93558" w:rsidP="00F9355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Theme="majorHAnsi" w:eastAsia="Calibri" w:hAnsiTheme="majorHAnsi" w:cs="Calibri"/>
          <w:i/>
          <w:iCs/>
          <w:color w:val="165778"/>
          <w:sz w:val="24"/>
          <w:szCs w:val="24"/>
        </w:rPr>
      </w:pPr>
      <w:r w:rsidRPr="005F2208">
        <w:rPr>
          <w:rFonts w:asciiTheme="majorHAnsi" w:eastAsia="Calibri" w:hAnsiTheme="majorHAnsi" w:cs="Calibri"/>
          <w:i/>
          <w:iCs/>
          <w:color w:val="165778"/>
          <w:sz w:val="24"/>
          <w:szCs w:val="24"/>
        </w:rPr>
        <w:t>"An additional set of communication tools (tablets, mobile phones, etc.) would be welcome. »</w:t>
      </w:r>
    </w:p>
    <w:p w:rsidR="003A1145" w:rsidRDefault="009C1C9E" w:rsidP="003A114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pPr>
      <w:r w:rsidRPr="005F2208">
        <w:rPr>
          <w:rFonts w:asciiTheme="majorHAnsi" w:eastAsia="Calibri" w:hAnsiTheme="majorHAnsi" w:cs="Calibri"/>
          <w:sz w:val="24"/>
          <w:szCs w:val="24"/>
          <w:lang w:val="fr-FR"/>
        </w:rPr>
        <w:t>There also seems to be no median solution between home care and hospitalisation, such as respite homes.</w:t>
      </w:r>
      <w:r w:rsidR="003A1145">
        <w:rPr>
          <w:rFonts w:ascii="Calibri" w:eastAsia="Calibri" w:hAnsi="Calibri" w:cs="Calibri"/>
          <w:color w:val="00B050"/>
          <w:u w:color="00B050"/>
        </w:rPr>
        <w:br w:type="page"/>
      </w:r>
    </w:p>
    <w:p w:rsidR="00B94505" w:rsidRPr="00B537D5" w:rsidRDefault="00072BE5" w:rsidP="00815F0F">
      <w:pPr>
        <w:shd w:val="clear" w:color="auto" w:fill="008E00"/>
        <w:spacing w:after="120"/>
        <w:jc w:val="both"/>
        <w:rPr>
          <w:rFonts w:ascii="Calibri" w:hAnsi="Calibri"/>
          <w:b/>
          <w:bCs/>
          <w:i/>
          <w:iCs/>
          <w:color w:val="FFFFFF" w:themeColor="background1"/>
          <w:sz w:val="22"/>
          <w:szCs w:val="22"/>
          <w:u w:val="single"/>
          <w:lang w:val="fr-FR"/>
        </w:rPr>
      </w:pPr>
      <w:r>
        <w:rPr>
          <w:rFonts w:ascii="Calibri" w:hAnsi="Calibri"/>
          <w:b/>
          <w:bCs/>
          <w:iCs/>
          <w:color w:val="FFFFFF" w:themeColor="background1"/>
          <w:sz w:val="28"/>
          <w:szCs w:val="28"/>
          <w:lang w:val="fr-FR"/>
        </w:rPr>
        <w:lastRenderedPageBreak/>
        <w:t xml:space="preserve">Conclusions </w:t>
      </w:r>
      <w:r w:rsidR="004338A9">
        <w:rPr>
          <w:rFonts w:ascii="Calibri" w:hAnsi="Calibri"/>
          <w:b/>
          <w:bCs/>
          <w:iCs/>
          <w:color w:val="FFFFFF" w:themeColor="background1"/>
          <w:sz w:val="28"/>
          <w:szCs w:val="28"/>
          <w:lang w:val="fr-FR"/>
        </w:rPr>
        <w:t>et</w:t>
      </w:r>
      <w:r>
        <w:rPr>
          <w:rFonts w:ascii="Calibri" w:hAnsi="Calibri"/>
          <w:b/>
          <w:bCs/>
          <w:iCs/>
          <w:color w:val="FFFFFF" w:themeColor="background1"/>
          <w:sz w:val="28"/>
          <w:szCs w:val="28"/>
          <w:lang w:val="fr-FR"/>
        </w:rPr>
        <w:t xml:space="preserve"> recomm</w:t>
      </w:r>
      <w:r w:rsidR="009C1C9E">
        <w:rPr>
          <w:rFonts w:ascii="Calibri" w:hAnsi="Calibri"/>
          <w:b/>
          <w:bCs/>
          <w:iCs/>
          <w:color w:val="FFFFFF" w:themeColor="background1"/>
          <w:sz w:val="28"/>
          <w:szCs w:val="28"/>
          <w:lang w:val="fr-FR"/>
        </w:rPr>
        <w:t>e</w:t>
      </w:r>
      <w:r w:rsidR="00B94505" w:rsidRPr="00B537D5">
        <w:rPr>
          <w:rFonts w:ascii="Calibri" w:hAnsi="Calibri"/>
          <w:b/>
          <w:bCs/>
          <w:iCs/>
          <w:color w:val="FFFFFF" w:themeColor="background1"/>
          <w:sz w:val="28"/>
          <w:szCs w:val="28"/>
          <w:lang w:val="fr-FR"/>
        </w:rPr>
        <w:t>ndations</w:t>
      </w:r>
    </w:p>
    <w:p w:rsidR="00E306D0" w:rsidRPr="00E306D0" w:rsidRDefault="00E306D0" w:rsidP="00BA02B6">
      <w:pPr>
        <w:pBdr>
          <w:top w:val="nil"/>
          <w:left w:val="nil"/>
          <w:bottom w:val="nil"/>
          <w:right w:val="nil"/>
          <w:between w:val="nil"/>
          <w:bar w:val="nil"/>
        </w:pBdr>
        <w:rPr>
          <w:rFonts w:ascii="Calibri" w:eastAsia="Calibri" w:hAnsi="Calibri" w:cs="Calibri"/>
          <w:i/>
          <w:iCs/>
          <w:color w:val="578625"/>
          <w:sz w:val="22"/>
          <w:szCs w:val="22"/>
          <w:u w:color="000000"/>
          <w:bdr w:val="nil"/>
          <w:lang w:val="fr-FR" w:eastAsia="en-US"/>
        </w:rPr>
      </w:pPr>
    </w:p>
    <w:p w:rsidR="00BA02B6" w:rsidRPr="005F2208" w:rsidRDefault="009C1C9E" w:rsidP="003A1145">
      <w:pPr>
        <w:pBdr>
          <w:top w:val="nil"/>
          <w:left w:val="nil"/>
          <w:bottom w:val="nil"/>
          <w:right w:val="nil"/>
          <w:between w:val="nil"/>
          <w:bar w:val="nil"/>
        </w:pBdr>
        <w:jc w:val="center"/>
        <w:rPr>
          <w:rFonts w:ascii="Calibri" w:eastAsia="Calibri" w:hAnsi="Calibri" w:cs="Calibri"/>
          <w:i/>
          <w:iCs/>
          <w:color w:val="578625"/>
          <w:szCs w:val="22"/>
          <w:u w:color="000000"/>
          <w:bdr w:val="nil"/>
          <w:lang w:val="fr-FR" w:eastAsia="en-US"/>
        </w:rPr>
      </w:pPr>
      <w:r w:rsidRPr="005F2208">
        <w:rPr>
          <w:rFonts w:ascii="Calibri" w:eastAsia="Calibri" w:hAnsi="Calibri" w:cs="Calibri"/>
          <w:i/>
          <w:iCs/>
          <w:color w:val="578625"/>
          <w:szCs w:val="22"/>
          <w:u w:color="000000"/>
          <w:bdr w:val="nil"/>
          <w:lang w:val="fr-FR" w:eastAsia="en-US"/>
        </w:rPr>
        <w:t>"We're very spoiled in the area"</w:t>
      </w:r>
    </w:p>
    <w:p w:rsidR="009C1C9E" w:rsidRPr="005F2208" w:rsidRDefault="009C1C9E" w:rsidP="009C1C9E">
      <w:pPr>
        <w:pBdr>
          <w:top w:val="nil"/>
          <w:left w:val="nil"/>
          <w:bottom w:val="nil"/>
          <w:right w:val="nil"/>
          <w:between w:val="nil"/>
          <w:bar w:val="nil"/>
        </w:pBdr>
        <w:jc w:val="center"/>
        <w:rPr>
          <w:rFonts w:ascii="Calibri" w:eastAsia="Calibri" w:hAnsi="Calibri" w:cs="Calibri"/>
          <w:i/>
          <w:iCs/>
          <w:color w:val="578625"/>
          <w:szCs w:val="22"/>
          <w:u w:color="000000"/>
          <w:bdr w:val="nil"/>
          <w:lang w:val="fr-FR" w:eastAsia="en-US"/>
        </w:rPr>
      </w:pPr>
    </w:p>
    <w:p w:rsidR="00E306D0" w:rsidRPr="005F2208" w:rsidRDefault="009C1C9E" w:rsidP="009C1C9E">
      <w:pPr>
        <w:pBdr>
          <w:top w:val="nil"/>
          <w:left w:val="nil"/>
          <w:bottom w:val="nil"/>
          <w:right w:val="nil"/>
          <w:between w:val="nil"/>
          <w:bar w:val="nil"/>
        </w:pBdr>
        <w:jc w:val="center"/>
        <w:rPr>
          <w:rFonts w:ascii="Calibri" w:eastAsia="Calibri" w:hAnsi="Calibri" w:cs="Calibri"/>
          <w:i/>
          <w:iCs/>
          <w:color w:val="1F497D" w:themeColor="text2"/>
          <w:szCs w:val="22"/>
          <w:u w:color="000000"/>
          <w:bdr w:val="nil"/>
          <w:lang w:val="fr-FR" w:eastAsia="en-US"/>
        </w:rPr>
      </w:pPr>
      <w:r w:rsidRPr="005F2208">
        <w:rPr>
          <w:rFonts w:ascii="Calibri" w:eastAsia="Calibri" w:hAnsi="Calibri" w:cs="Calibri"/>
          <w:i/>
          <w:iCs/>
          <w:color w:val="1F497D" w:themeColor="text2"/>
          <w:szCs w:val="22"/>
          <w:u w:color="000000"/>
          <w:bdr w:val="nil"/>
          <w:lang w:val="fr-FR" w:eastAsia="en-US"/>
        </w:rPr>
        <w:t>"We've long fought against this representation of "first heal yourself and then we'll see what we can do for you"</w:t>
      </w:r>
    </w:p>
    <w:p w:rsidR="009C1C9E" w:rsidRDefault="009C1C9E" w:rsidP="003A1145">
      <w:pPr>
        <w:pBdr>
          <w:top w:val="nil"/>
          <w:left w:val="nil"/>
          <w:bottom w:val="nil"/>
          <w:right w:val="nil"/>
          <w:between w:val="nil"/>
          <w:bar w:val="nil"/>
        </w:pBdr>
        <w:jc w:val="both"/>
        <w:rPr>
          <w:rFonts w:ascii="Calibri" w:eastAsia="Calibri" w:hAnsi="Calibri" w:cs="Calibri"/>
          <w:color w:val="000000"/>
          <w:u w:color="000000"/>
          <w:bdr w:val="nil"/>
          <w:lang w:val="fr-FR" w:eastAsia="en-US"/>
        </w:rPr>
      </w:pPr>
    </w:p>
    <w:p w:rsidR="009C1C9E" w:rsidRPr="009C1C9E" w:rsidRDefault="009C1C9E" w:rsidP="009C1C9E">
      <w:pPr>
        <w:spacing w:after="120"/>
        <w:jc w:val="both"/>
        <w:rPr>
          <w:rFonts w:ascii="Calibri" w:eastAsia="Calibri" w:hAnsi="Calibri" w:cs="Calibri"/>
          <w:color w:val="000000"/>
          <w:u w:color="000000"/>
          <w:bdr w:val="nil"/>
          <w:lang w:val="fr-FR" w:eastAsia="en-US"/>
        </w:rPr>
      </w:pPr>
      <w:r w:rsidRPr="009C1C9E">
        <w:rPr>
          <w:rFonts w:ascii="Calibri" w:eastAsia="Calibri" w:hAnsi="Calibri" w:cs="Calibri"/>
          <w:color w:val="000000"/>
          <w:u w:color="000000"/>
          <w:bdr w:val="nil"/>
          <w:lang w:val="fr-FR" w:eastAsia="en-US"/>
        </w:rPr>
        <w:t>The observation team observed a philosophy of care focused on users' rights that is unique in Sector G21, highlighted by many positive feedback from users. It may be a model of good practice to inspire other sectors through its approach.</w:t>
      </w:r>
    </w:p>
    <w:p w:rsidR="009C1C9E" w:rsidRPr="009C1C9E" w:rsidRDefault="009C1C9E" w:rsidP="009C1C9E">
      <w:pPr>
        <w:spacing w:after="120"/>
        <w:jc w:val="both"/>
        <w:rPr>
          <w:rFonts w:ascii="Calibri" w:eastAsia="Calibri" w:hAnsi="Calibri" w:cs="Calibri"/>
          <w:color w:val="000000"/>
          <w:u w:color="000000"/>
          <w:bdr w:val="nil"/>
          <w:lang w:val="fr-FR" w:eastAsia="en-US"/>
        </w:rPr>
      </w:pPr>
    </w:p>
    <w:p w:rsidR="009C1C9E" w:rsidRPr="009C1C9E" w:rsidRDefault="009C1C9E" w:rsidP="009C1C9E">
      <w:pPr>
        <w:spacing w:after="120"/>
        <w:jc w:val="both"/>
        <w:rPr>
          <w:rFonts w:ascii="Calibri" w:eastAsia="Calibri" w:hAnsi="Calibri" w:cs="Calibri"/>
          <w:color w:val="000000"/>
          <w:u w:color="000000"/>
          <w:bdr w:val="nil"/>
          <w:lang w:val="fr-FR" w:eastAsia="en-US"/>
        </w:rPr>
      </w:pPr>
      <w:r w:rsidRPr="009C1C9E">
        <w:rPr>
          <w:rFonts w:ascii="Calibri" w:eastAsia="Calibri" w:hAnsi="Calibri" w:cs="Calibri"/>
          <w:color w:val="000000"/>
          <w:u w:color="000000"/>
          <w:bdr w:val="nil"/>
          <w:lang w:val="fr-FR" w:eastAsia="en-US"/>
        </w:rPr>
        <w:t xml:space="preserve">The QualityRights program has highlighted several </w:t>
      </w:r>
      <w:r>
        <w:rPr>
          <w:rFonts w:ascii="Calibri" w:eastAsia="Calibri" w:hAnsi="Calibri" w:cs="Calibri"/>
          <w:color w:val="000000"/>
          <w:u w:color="000000"/>
          <w:bdr w:val="nil"/>
          <w:lang w:val="fr-FR" w:eastAsia="en-US"/>
        </w:rPr>
        <w:t>ways</w:t>
      </w:r>
      <w:r w:rsidRPr="009C1C9E">
        <w:rPr>
          <w:rFonts w:ascii="Calibri" w:eastAsia="Calibri" w:hAnsi="Calibri" w:cs="Calibri"/>
          <w:color w:val="000000"/>
          <w:u w:color="000000"/>
          <w:bdr w:val="nil"/>
          <w:lang w:val="fr-FR" w:eastAsia="en-US"/>
        </w:rPr>
        <w:t xml:space="preserve"> of reflection that we will outline below in the form of recommendations. It is important to recall here that these recommendations echo the results of the observed indicators, and that these indicators are themselves derived from the Rights enshrined in the United Nations Convention on the Rights of Persons with Disabilities (CRPD), ratified by France in 2010.</w:t>
      </w:r>
    </w:p>
    <w:p w:rsidR="005F2208" w:rsidRDefault="005F2208" w:rsidP="009C1C9E">
      <w:pPr>
        <w:spacing w:after="120"/>
        <w:jc w:val="both"/>
        <w:rPr>
          <w:rFonts w:ascii="Calibri" w:eastAsia="Calibri" w:hAnsi="Calibri" w:cs="Calibri"/>
          <w:color w:val="000000"/>
          <w:u w:color="000000"/>
          <w:bdr w:val="nil"/>
          <w:lang w:val="fr-FR" w:eastAsia="en-US"/>
        </w:rPr>
      </w:pPr>
    </w:p>
    <w:p w:rsidR="009C1C9E" w:rsidRPr="009C1C9E" w:rsidRDefault="009C1C9E" w:rsidP="009C1C9E">
      <w:pPr>
        <w:spacing w:after="120"/>
        <w:jc w:val="both"/>
        <w:rPr>
          <w:rFonts w:ascii="Calibri" w:eastAsia="Calibri" w:hAnsi="Calibri" w:cs="Calibri"/>
          <w:color w:val="000000"/>
          <w:u w:color="000000"/>
          <w:bdr w:val="nil"/>
          <w:lang w:val="fr-FR" w:eastAsia="en-US"/>
        </w:rPr>
      </w:pPr>
      <w:r w:rsidRPr="009C1C9E">
        <w:rPr>
          <w:rFonts w:ascii="Calibri" w:eastAsia="Calibri" w:hAnsi="Calibri" w:cs="Calibri"/>
          <w:color w:val="000000"/>
          <w:u w:color="000000"/>
          <w:bdr w:val="nil"/>
          <w:lang w:val="fr-FR" w:eastAsia="en-US"/>
        </w:rPr>
        <w:t>These recommendations are not prioritized.</w:t>
      </w:r>
    </w:p>
    <w:p w:rsidR="005F2208" w:rsidRDefault="005F2208" w:rsidP="009C1C9E">
      <w:pPr>
        <w:spacing w:after="120"/>
        <w:jc w:val="both"/>
        <w:rPr>
          <w:rFonts w:ascii="Calibri" w:eastAsia="Calibri" w:hAnsi="Calibri" w:cs="Calibri"/>
          <w:color w:val="000000"/>
          <w:u w:color="000000"/>
          <w:bdr w:val="nil"/>
          <w:lang w:val="fr-FR" w:eastAsia="en-US"/>
        </w:rPr>
      </w:pPr>
    </w:p>
    <w:p w:rsidR="009C1C9E" w:rsidRPr="009C1C9E" w:rsidRDefault="009C1C9E" w:rsidP="009C1C9E">
      <w:pPr>
        <w:spacing w:after="120"/>
        <w:jc w:val="both"/>
        <w:rPr>
          <w:rFonts w:ascii="Calibri" w:eastAsia="Calibri" w:hAnsi="Calibri" w:cs="Calibri"/>
          <w:color w:val="000000"/>
          <w:u w:color="000000"/>
          <w:bdr w:val="nil"/>
          <w:lang w:val="fr-FR" w:eastAsia="en-US"/>
        </w:rPr>
      </w:pPr>
      <w:r w:rsidRPr="009C1C9E">
        <w:rPr>
          <w:rFonts w:ascii="Calibri" w:eastAsia="Calibri" w:hAnsi="Calibri" w:cs="Calibri"/>
          <w:color w:val="000000"/>
          <w:u w:color="000000"/>
          <w:bdr w:val="nil"/>
          <w:lang w:val="fr-FR" w:eastAsia="en-US"/>
        </w:rPr>
        <w:t xml:space="preserve">Finally, the QualityRights program offers training modules on targeted themes (alternatives to </w:t>
      </w:r>
      <w:r>
        <w:rPr>
          <w:rFonts w:ascii="Calibri" w:eastAsia="Calibri" w:hAnsi="Calibri" w:cs="Calibri"/>
          <w:color w:val="000000"/>
          <w:u w:color="000000"/>
          <w:bdr w:val="nil"/>
          <w:lang w:val="fr-FR" w:eastAsia="en-US"/>
        </w:rPr>
        <w:t>seclusion</w:t>
      </w:r>
      <w:r w:rsidRPr="009C1C9E">
        <w:rPr>
          <w:rFonts w:ascii="Calibri" w:eastAsia="Calibri" w:hAnsi="Calibri" w:cs="Calibri"/>
          <w:color w:val="000000"/>
          <w:u w:color="000000"/>
          <w:bdr w:val="nil"/>
          <w:lang w:val="fr-FR" w:eastAsia="en-US"/>
        </w:rPr>
        <w:t xml:space="preserve"> and restraint; development of individualized recovery plans; training on Mental Health Rights), in relation to the CRPD and the criteria observed. </w:t>
      </w:r>
    </w:p>
    <w:p w:rsidR="005F2208" w:rsidRDefault="005F2208" w:rsidP="009C1C9E">
      <w:pPr>
        <w:spacing w:after="120"/>
        <w:jc w:val="both"/>
        <w:rPr>
          <w:rFonts w:ascii="Calibri" w:eastAsia="Calibri" w:hAnsi="Calibri" w:cs="Calibri"/>
          <w:color w:val="000000"/>
          <w:u w:color="000000"/>
          <w:bdr w:val="nil"/>
          <w:lang w:val="fr-FR" w:eastAsia="en-US"/>
        </w:rPr>
      </w:pPr>
    </w:p>
    <w:p w:rsidR="00AF7CFD" w:rsidRDefault="009C1C9E" w:rsidP="009C1C9E">
      <w:pPr>
        <w:spacing w:after="120"/>
        <w:jc w:val="both"/>
        <w:rPr>
          <w:rFonts w:ascii="Calibri" w:hAnsi="Calibri"/>
          <w:lang w:val="fr-FR"/>
        </w:rPr>
      </w:pPr>
      <w:r w:rsidRPr="009C1C9E">
        <w:rPr>
          <w:rFonts w:ascii="Calibri" w:eastAsia="Calibri" w:hAnsi="Calibri" w:cs="Calibri"/>
          <w:color w:val="000000"/>
          <w:u w:color="000000"/>
          <w:bdr w:val="nil"/>
          <w:lang w:val="fr-FR" w:eastAsia="en-US"/>
        </w:rPr>
        <w:t>The recommendations formulated below can be accompanied by the implementation of selected training modules.</w:t>
      </w:r>
    </w:p>
    <w:p w:rsidR="00AF7CFD" w:rsidRDefault="00AF7CFD" w:rsidP="001A399C">
      <w:pPr>
        <w:spacing w:after="120"/>
        <w:jc w:val="both"/>
        <w:rPr>
          <w:rFonts w:ascii="Calibri" w:hAnsi="Calibri"/>
          <w:lang w:val="fr-FR"/>
        </w:rPr>
      </w:pPr>
    </w:p>
    <w:p w:rsidR="005F2208" w:rsidRDefault="005F2208" w:rsidP="001A399C">
      <w:pPr>
        <w:spacing w:after="120"/>
        <w:jc w:val="both"/>
        <w:rPr>
          <w:rFonts w:ascii="Calibri" w:hAnsi="Calibri"/>
          <w:lang w:val="fr-FR"/>
        </w:rPr>
      </w:pPr>
    </w:p>
    <w:tbl>
      <w:tblPr>
        <w:tblStyle w:val="Grilledutableau"/>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211"/>
      </w:tblGrid>
      <w:tr w:rsidR="00AF7CFD" w:rsidTr="00AF7CFD">
        <w:tc>
          <w:tcPr>
            <w:tcW w:w="9211" w:type="dxa"/>
          </w:tcPr>
          <w:p w:rsidR="009C1C9E" w:rsidRPr="009C1C9E" w:rsidRDefault="009C1C9E" w:rsidP="009C1C9E">
            <w:pPr>
              <w:pStyle w:val="Body"/>
              <w:spacing w:after="120"/>
              <w:jc w:val="both"/>
              <w:rPr>
                <w:rFonts w:ascii="Calibri" w:eastAsia="Calibri" w:hAnsi="Calibri" w:cs="Calibri"/>
                <w:b/>
                <w:bCs/>
                <w:i/>
                <w:iCs/>
                <w:color w:val="000000"/>
                <w:sz w:val="24"/>
                <w:szCs w:val="24"/>
                <w:u w:color="000000"/>
                <w:lang w:val="fr-FR"/>
              </w:rPr>
            </w:pPr>
            <w:r w:rsidRPr="009C1C9E">
              <w:rPr>
                <w:rFonts w:ascii="Calibri" w:eastAsia="Calibri" w:hAnsi="Calibri" w:cs="Calibri"/>
                <w:b/>
                <w:bCs/>
                <w:i/>
                <w:iCs/>
                <w:color w:val="000000"/>
                <w:sz w:val="24"/>
                <w:szCs w:val="24"/>
                <w:u w:color="000000"/>
                <w:lang w:val="fr-FR"/>
              </w:rPr>
              <w:t>The observation team would like to thank all the users we met for their participation and their testimonies.</w:t>
            </w:r>
          </w:p>
          <w:p w:rsidR="00AF7CFD" w:rsidRDefault="009C1C9E" w:rsidP="009C1C9E">
            <w:pPr>
              <w:spacing w:after="120"/>
              <w:jc w:val="both"/>
              <w:rPr>
                <w:rFonts w:ascii="Calibri" w:hAnsi="Calibri"/>
                <w:lang w:val="fr-FR"/>
              </w:rPr>
            </w:pPr>
            <w:r w:rsidRPr="009C1C9E">
              <w:rPr>
                <w:rFonts w:ascii="Calibri" w:eastAsia="Calibri" w:hAnsi="Calibri" w:cs="Calibri"/>
                <w:b/>
                <w:bCs/>
                <w:i/>
                <w:iCs/>
                <w:color w:val="000000"/>
                <w:u w:color="000000"/>
                <w:lang w:val="fr-FR"/>
              </w:rPr>
              <w:t>We also thank the families and carers we met, the professionals for their availability and the Management of Sector G21 for allowing and facilitating this work.</w:t>
            </w:r>
          </w:p>
        </w:tc>
      </w:tr>
    </w:tbl>
    <w:p w:rsidR="00AF7CFD" w:rsidRDefault="00AF7CFD" w:rsidP="001A399C">
      <w:pPr>
        <w:spacing w:after="120"/>
        <w:jc w:val="both"/>
        <w:rPr>
          <w:rFonts w:ascii="Calibri" w:hAnsi="Calibri"/>
          <w:lang w:val="fr-FR"/>
        </w:rPr>
      </w:pPr>
    </w:p>
    <w:p w:rsidR="00BF29D8" w:rsidRDefault="00BF29D8">
      <w:pPr>
        <w:rPr>
          <w:rFonts w:ascii="Calibri" w:hAnsi="Calibri"/>
          <w:lang w:val="fr-FR"/>
        </w:rPr>
      </w:pPr>
      <w:r>
        <w:rPr>
          <w:rFonts w:ascii="Calibri" w:hAnsi="Calibri"/>
          <w:lang w:val="fr-FR"/>
        </w:rPr>
        <w:br w:type="page"/>
      </w:r>
    </w:p>
    <w:p w:rsidR="00881A67" w:rsidRPr="00B613B5" w:rsidRDefault="00881A67" w:rsidP="001A399C">
      <w:pPr>
        <w:spacing w:after="120"/>
        <w:jc w:val="both"/>
        <w:rPr>
          <w:rFonts w:ascii="Calibri" w:hAnsi="Calibri"/>
          <w:lang w:val="fr-FR"/>
        </w:rPr>
      </w:pPr>
    </w:p>
    <w:tbl>
      <w:tblPr>
        <w:tblStyle w:val="Grilledutableau"/>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9211"/>
      </w:tblGrid>
      <w:tr w:rsidR="00BF29D8" w:rsidTr="00BF29D8">
        <w:tc>
          <w:tcPr>
            <w:tcW w:w="9211" w:type="dxa"/>
          </w:tcPr>
          <w:p w:rsidR="00BF29D8" w:rsidRDefault="00BF29D8" w:rsidP="001A399C">
            <w:pPr>
              <w:spacing w:after="120"/>
              <w:jc w:val="both"/>
              <w:rPr>
                <w:rFonts w:ascii="Calibri" w:hAnsi="Calibri"/>
                <w:b/>
                <w:bCs/>
                <w:i/>
                <w:iCs/>
                <w:sz w:val="22"/>
                <w:szCs w:val="22"/>
                <w:lang w:val="fr-FR"/>
              </w:rPr>
            </w:pPr>
          </w:p>
          <w:p w:rsidR="009C1C9E" w:rsidRPr="009C1C9E" w:rsidRDefault="009C1C9E" w:rsidP="009C1C9E">
            <w:pPr>
              <w:pStyle w:val="Body"/>
              <w:spacing w:after="120"/>
              <w:ind w:left="142" w:right="206"/>
              <w:jc w:val="both"/>
              <w:rPr>
                <w:rFonts w:ascii="Calibri" w:eastAsia="Calibri" w:hAnsi="Calibri" w:cs="Calibri"/>
                <w:bCs/>
                <w:sz w:val="24"/>
                <w:szCs w:val="24"/>
                <w:u w:color="00B050"/>
                <w:lang w:val="fr-FR"/>
              </w:rPr>
            </w:pPr>
            <w:r w:rsidRPr="009C1C9E">
              <w:rPr>
                <w:rFonts w:ascii="Calibri" w:eastAsia="Calibri" w:hAnsi="Calibri" w:cs="Calibri"/>
                <w:b/>
                <w:bCs/>
                <w:color w:val="00B050"/>
                <w:sz w:val="24"/>
                <w:szCs w:val="24"/>
                <w:u w:color="00B050"/>
                <w:lang w:val="fr-FR"/>
              </w:rPr>
              <w:t xml:space="preserve">Recommendation 1: </w:t>
            </w:r>
            <w:r w:rsidRPr="009C1C9E">
              <w:rPr>
                <w:rFonts w:ascii="Calibri" w:eastAsia="Calibri" w:hAnsi="Calibri" w:cs="Calibri"/>
                <w:bCs/>
                <w:sz w:val="24"/>
                <w:szCs w:val="24"/>
                <w:u w:color="00B050"/>
                <w:lang w:val="fr-FR"/>
              </w:rPr>
              <w:t xml:space="preserve">Systematize the training of professionals on the concepts of recovery and decision support. </w:t>
            </w:r>
          </w:p>
          <w:p w:rsidR="009C1C9E" w:rsidRPr="009C1C9E" w:rsidRDefault="009C1C9E" w:rsidP="009C1C9E">
            <w:pPr>
              <w:pStyle w:val="Body"/>
              <w:spacing w:after="120"/>
              <w:ind w:left="142" w:right="206"/>
              <w:jc w:val="both"/>
              <w:rPr>
                <w:rFonts w:ascii="Calibri" w:eastAsia="Calibri" w:hAnsi="Calibri" w:cs="Calibri"/>
                <w:b/>
                <w:bCs/>
                <w:color w:val="00B050"/>
                <w:sz w:val="24"/>
                <w:szCs w:val="24"/>
                <w:u w:color="00B050"/>
                <w:lang w:val="fr-FR"/>
              </w:rPr>
            </w:pPr>
          </w:p>
          <w:p w:rsidR="009C1C9E" w:rsidRPr="009C1C9E" w:rsidRDefault="009C1C9E" w:rsidP="009C1C9E">
            <w:pPr>
              <w:pStyle w:val="Body"/>
              <w:spacing w:after="120"/>
              <w:ind w:left="142" w:right="206"/>
              <w:jc w:val="both"/>
              <w:rPr>
                <w:rFonts w:ascii="Calibri" w:eastAsia="Calibri" w:hAnsi="Calibri" w:cs="Calibri"/>
                <w:bCs/>
                <w:sz w:val="24"/>
                <w:szCs w:val="24"/>
                <w:u w:color="00B050"/>
                <w:lang w:val="fr-FR"/>
              </w:rPr>
            </w:pPr>
            <w:r w:rsidRPr="009C1C9E">
              <w:rPr>
                <w:rFonts w:ascii="Calibri" w:eastAsia="Calibri" w:hAnsi="Calibri" w:cs="Calibri"/>
                <w:b/>
                <w:bCs/>
                <w:color w:val="00B050"/>
                <w:sz w:val="24"/>
                <w:szCs w:val="24"/>
                <w:u w:color="00B050"/>
                <w:lang w:val="fr-FR"/>
              </w:rPr>
              <w:t xml:space="preserve">Recommendation 2: </w:t>
            </w:r>
            <w:r w:rsidRPr="009C1C9E">
              <w:rPr>
                <w:rFonts w:ascii="Calibri" w:eastAsia="Calibri" w:hAnsi="Calibri" w:cs="Calibri"/>
                <w:bCs/>
                <w:sz w:val="24"/>
                <w:szCs w:val="24"/>
                <w:u w:color="00B050"/>
                <w:lang w:val="fr-FR"/>
              </w:rPr>
              <w:t>Systematize the development, use and regular updating of recovery plans and the Barometer tool, ensuring the central role of the user in this process and guaranteeing their support by professionals previously trained in this tool.</w:t>
            </w:r>
          </w:p>
          <w:p w:rsidR="009C1C9E" w:rsidRPr="009C1C9E" w:rsidRDefault="009C1C9E" w:rsidP="009C1C9E">
            <w:pPr>
              <w:pStyle w:val="Body"/>
              <w:spacing w:after="120"/>
              <w:ind w:left="142" w:right="206"/>
              <w:jc w:val="both"/>
              <w:rPr>
                <w:rFonts w:ascii="Calibri" w:eastAsia="Calibri" w:hAnsi="Calibri" w:cs="Calibri"/>
                <w:b/>
                <w:bCs/>
                <w:color w:val="00B050"/>
                <w:sz w:val="24"/>
                <w:szCs w:val="24"/>
                <w:u w:color="00B050"/>
                <w:lang w:val="fr-FR"/>
              </w:rPr>
            </w:pPr>
          </w:p>
          <w:p w:rsidR="009C1C9E" w:rsidRPr="009C1C9E" w:rsidRDefault="009C1C9E" w:rsidP="009C1C9E">
            <w:pPr>
              <w:pStyle w:val="Body"/>
              <w:spacing w:after="120"/>
              <w:ind w:left="142" w:right="206"/>
              <w:jc w:val="both"/>
              <w:rPr>
                <w:rFonts w:ascii="Calibri" w:eastAsia="Calibri" w:hAnsi="Calibri" w:cs="Calibri"/>
                <w:bCs/>
                <w:sz w:val="24"/>
                <w:szCs w:val="24"/>
                <w:u w:color="00B050"/>
                <w:lang w:val="fr-FR"/>
              </w:rPr>
            </w:pPr>
            <w:r w:rsidRPr="009C1C9E">
              <w:rPr>
                <w:rFonts w:ascii="Calibri" w:eastAsia="Calibri" w:hAnsi="Calibri" w:cs="Calibri"/>
                <w:b/>
                <w:bCs/>
                <w:color w:val="00B050"/>
                <w:sz w:val="24"/>
                <w:szCs w:val="24"/>
                <w:u w:color="00B050"/>
                <w:lang w:val="fr-FR"/>
              </w:rPr>
              <w:t xml:space="preserve">Recommendation 3: </w:t>
            </w:r>
            <w:r w:rsidRPr="009C1C9E">
              <w:rPr>
                <w:rFonts w:ascii="Calibri" w:eastAsia="Calibri" w:hAnsi="Calibri" w:cs="Calibri"/>
                <w:bCs/>
                <w:sz w:val="24"/>
                <w:szCs w:val="24"/>
                <w:u w:color="00B050"/>
                <w:lang w:val="fr-FR"/>
              </w:rPr>
              <w:t>Systematize the development, use and regular updating of advance directives and crisis plans and train professionals in these tools.</w:t>
            </w:r>
          </w:p>
          <w:p w:rsidR="009C1C9E" w:rsidRPr="009C1C9E" w:rsidRDefault="009C1C9E" w:rsidP="009C1C9E">
            <w:pPr>
              <w:pStyle w:val="Body"/>
              <w:spacing w:after="120"/>
              <w:ind w:left="142" w:right="206"/>
              <w:jc w:val="both"/>
              <w:rPr>
                <w:rFonts w:ascii="Calibri" w:eastAsia="Calibri" w:hAnsi="Calibri" w:cs="Calibri"/>
                <w:b/>
                <w:bCs/>
                <w:color w:val="00B050"/>
                <w:sz w:val="24"/>
                <w:szCs w:val="24"/>
                <w:u w:color="00B050"/>
                <w:lang w:val="fr-FR"/>
              </w:rPr>
            </w:pPr>
          </w:p>
          <w:p w:rsidR="009C1C9E" w:rsidRPr="009C1C9E" w:rsidRDefault="009C1C9E" w:rsidP="009C1C9E">
            <w:pPr>
              <w:pStyle w:val="Body"/>
              <w:spacing w:after="120"/>
              <w:ind w:left="142" w:right="206"/>
              <w:jc w:val="both"/>
              <w:rPr>
                <w:rFonts w:ascii="Calibri" w:eastAsia="Calibri" w:hAnsi="Calibri" w:cs="Calibri"/>
                <w:bCs/>
                <w:sz w:val="24"/>
                <w:szCs w:val="24"/>
                <w:u w:color="00B050"/>
                <w:lang w:val="fr-FR"/>
              </w:rPr>
            </w:pPr>
            <w:r w:rsidRPr="009C1C9E">
              <w:rPr>
                <w:rFonts w:ascii="Calibri" w:eastAsia="Calibri" w:hAnsi="Calibri" w:cs="Calibri"/>
                <w:b/>
                <w:bCs/>
                <w:color w:val="00B050"/>
                <w:sz w:val="24"/>
                <w:szCs w:val="24"/>
                <w:u w:color="00B050"/>
                <w:lang w:val="fr-FR"/>
              </w:rPr>
              <w:t xml:space="preserve">Recommendation 4: </w:t>
            </w:r>
            <w:r w:rsidRPr="009C1C9E">
              <w:rPr>
                <w:rFonts w:ascii="Calibri" w:eastAsia="Calibri" w:hAnsi="Calibri" w:cs="Calibri"/>
                <w:bCs/>
                <w:sz w:val="24"/>
                <w:szCs w:val="24"/>
                <w:u w:color="00B050"/>
                <w:lang w:val="fr-FR"/>
              </w:rPr>
              <w:t xml:space="preserve">Systematize oral information to the user on his or her rights, contacts of user representatives and care, including </w:t>
            </w:r>
            <w:r>
              <w:rPr>
                <w:rFonts w:ascii="Calibri" w:eastAsia="Calibri" w:hAnsi="Calibri" w:cs="Calibri"/>
                <w:bCs/>
                <w:sz w:val="24"/>
                <w:szCs w:val="24"/>
                <w:u w:color="00B050"/>
                <w:lang w:val="fr-FR"/>
              </w:rPr>
              <w:t>medication</w:t>
            </w:r>
            <w:r w:rsidRPr="009C1C9E">
              <w:rPr>
                <w:rFonts w:ascii="Calibri" w:eastAsia="Calibri" w:hAnsi="Calibri" w:cs="Calibri"/>
                <w:bCs/>
                <w:sz w:val="24"/>
                <w:szCs w:val="24"/>
                <w:u w:color="00B050"/>
                <w:lang w:val="fr-FR"/>
              </w:rPr>
              <w:t xml:space="preserve">, their somatic consequences and possible alternatives to them. </w:t>
            </w:r>
          </w:p>
          <w:p w:rsidR="009C1C9E" w:rsidRPr="009C1C9E" w:rsidRDefault="009C1C9E" w:rsidP="009C1C9E">
            <w:pPr>
              <w:pStyle w:val="Body"/>
              <w:spacing w:after="120"/>
              <w:ind w:left="142" w:right="206"/>
              <w:jc w:val="both"/>
              <w:rPr>
                <w:rFonts w:ascii="Calibri" w:eastAsia="Calibri" w:hAnsi="Calibri" w:cs="Calibri"/>
                <w:b/>
                <w:bCs/>
                <w:color w:val="00B050"/>
                <w:sz w:val="24"/>
                <w:szCs w:val="24"/>
                <w:u w:color="00B050"/>
                <w:lang w:val="fr-FR"/>
              </w:rPr>
            </w:pPr>
          </w:p>
          <w:p w:rsidR="009C1C9E" w:rsidRPr="009C1C9E" w:rsidRDefault="009C1C9E" w:rsidP="009C1C9E">
            <w:pPr>
              <w:pStyle w:val="Body"/>
              <w:spacing w:after="120"/>
              <w:ind w:left="142" w:right="206"/>
              <w:jc w:val="both"/>
              <w:rPr>
                <w:rFonts w:ascii="Calibri" w:eastAsia="Calibri" w:hAnsi="Calibri" w:cs="Calibri"/>
                <w:bCs/>
                <w:sz w:val="24"/>
                <w:szCs w:val="24"/>
                <w:u w:color="00B050"/>
                <w:lang w:val="fr-FR"/>
              </w:rPr>
            </w:pPr>
            <w:r w:rsidRPr="009C1C9E">
              <w:rPr>
                <w:rFonts w:ascii="Calibri" w:eastAsia="Calibri" w:hAnsi="Calibri" w:cs="Calibri"/>
                <w:b/>
                <w:bCs/>
                <w:color w:val="00B050"/>
                <w:sz w:val="24"/>
                <w:szCs w:val="24"/>
                <w:u w:color="00B050"/>
                <w:lang w:val="fr-FR"/>
              </w:rPr>
              <w:t xml:space="preserve">Recommendation 5: </w:t>
            </w:r>
            <w:r w:rsidRPr="009C1C9E">
              <w:rPr>
                <w:rFonts w:ascii="Calibri" w:eastAsia="Calibri" w:hAnsi="Calibri" w:cs="Calibri"/>
                <w:bCs/>
                <w:sz w:val="24"/>
                <w:szCs w:val="24"/>
                <w:u w:color="00B050"/>
                <w:lang w:val="fr-FR"/>
              </w:rPr>
              <w:t>Systematize the interventions of experts</w:t>
            </w:r>
            <w:r w:rsidRPr="009C1C9E">
              <w:rPr>
                <w:rFonts w:ascii="Calibri" w:eastAsia="Calibri" w:hAnsi="Calibri" w:cs="Calibri"/>
                <w:bCs/>
                <w:sz w:val="24"/>
                <w:szCs w:val="24"/>
                <w:u w:color="00B050"/>
                <w:lang w:val="fr-FR"/>
              </w:rPr>
              <w:t xml:space="preserve"> </w:t>
            </w:r>
            <w:r>
              <w:rPr>
                <w:rFonts w:ascii="Calibri" w:eastAsia="Calibri" w:hAnsi="Calibri" w:cs="Calibri"/>
                <w:bCs/>
                <w:sz w:val="24"/>
                <w:szCs w:val="24"/>
                <w:u w:color="00B050"/>
                <w:lang w:val="fr-FR"/>
              </w:rPr>
              <w:t xml:space="preserve">by </w:t>
            </w:r>
            <w:r w:rsidRPr="009C1C9E">
              <w:rPr>
                <w:rFonts w:ascii="Calibri" w:eastAsia="Calibri" w:hAnsi="Calibri" w:cs="Calibri"/>
                <w:bCs/>
                <w:sz w:val="24"/>
                <w:szCs w:val="24"/>
                <w:u w:color="00B050"/>
                <w:lang w:val="fr-FR"/>
              </w:rPr>
              <w:t>experience, information and awareness of all staff on their missions.</w:t>
            </w:r>
          </w:p>
          <w:p w:rsidR="009C1C9E" w:rsidRPr="009C1C9E" w:rsidRDefault="009C1C9E" w:rsidP="009C1C9E">
            <w:pPr>
              <w:pStyle w:val="Body"/>
              <w:spacing w:after="120"/>
              <w:ind w:left="142" w:right="206"/>
              <w:jc w:val="both"/>
              <w:rPr>
                <w:rFonts w:ascii="Calibri" w:eastAsia="Calibri" w:hAnsi="Calibri" w:cs="Calibri"/>
                <w:b/>
                <w:bCs/>
                <w:color w:val="00B050"/>
                <w:sz w:val="24"/>
                <w:szCs w:val="24"/>
                <w:u w:color="00B050"/>
                <w:lang w:val="fr-FR"/>
              </w:rPr>
            </w:pPr>
          </w:p>
          <w:p w:rsidR="009C1C9E" w:rsidRPr="009C1C9E" w:rsidRDefault="009C1C9E" w:rsidP="009C1C9E">
            <w:pPr>
              <w:pStyle w:val="Body"/>
              <w:spacing w:after="120"/>
              <w:ind w:left="142" w:right="206"/>
              <w:jc w:val="both"/>
              <w:rPr>
                <w:rFonts w:ascii="Calibri" w:eastAsia="Calibri" w:hAnsi="Calibri" w:cs="Calibri"/>
                <w:bCs/>
                <w:sz w:val="24"/>
                <w:szCs w:val="24"/>
                <w:u w:color="00B050"/>
                <w:lang w:val="fr-FR"/>
              </w:rPr>
            </w:pPr>
            <w:r w:rsidRPr="009C1C9E">
              <w:rPr>
                <w:rFonts w:ascii="Calibri" w:eastAsia="Calibri" w:hAnsi="Calibri" w:cs="Calibri"/>
                <w:b/>
                <w:bCs/>
                <w:color w:val="00B050"/>
                <w:sz w:val="24"/>
                <w:szCs w:val="24"/>
                <w:u w:color="00B050"/>
                <w:lang w:val="fr-FR"/>
              </w:rPr>
              <w:t xml:space="preserve">Recommendation 6: </w:t>
            </w:r>
            <w:r w:rsidRPr="009C1C9E">
              <w:rPr>
                <w:rFonts w:ascii="Calibri" w:eastAsia="Calibri" w:hAnsi="Calibri" w:cs="Calibri"/>
                <w:bCs/>
                <w:sz w:val="24"/>
                <w:szCs w:val="24"/>
                <w:u w:color="00B050"/>
                <w:lang w:val="fr-FR"/>
              </w:rPr>
              <w:t>Develop training on the rights of people with psychosocial, intellectual or cognitive disabilities on international standards such as the CRPD for users, carers and professionals.</w:t>
            </w:r>
          </w:p>
          <w:p w:rsidR="009C1C9E" w:rsidRPr="009C1C9E" w:rsidRDefault="009C1C9E" w:rsidP="009C1C9E">
            <w:pPr>
              <w:pStyle w:val="Body"/>
              <w:spacing w:after="120"/>
              <w:ind w:left="142" w:right="206"/>
              <w:jc w:val="both"/>
              <w:rPr>
                <w:rFonts w:ascii="Calibri" w:eastAsia="Calibri" w:hAnsi="Calibri" w:cs="Calibri"/>
                <w:b/>
                <w:bCs/>
                <w:color w:val="00B050"/>
                <w:sz w:val="24"/>
                <w:szCs w:val="24"/>
                <w:u w:color="00B050"/>
                <w:lang w:val="fr-FR"/>
              </w:rPr>
            </w:pPr>
          </w:p>
          <w:p w:rsidR="009C1C9E" w:rsidRPr="009C1C9E" w:rsidRDefault="009C1C9E" w:rsidP="009C1C9E">
            <w:pPr>
              <w:pStyle w:val="Body"/>
              <w:spacing w:after="120"/>
              <w:ind w:left="142" w:right="206"/>
              <w:jc w:val="both"/>
              <w:rPr>
                <w:rFonts w:ascii="Calibri" w:eastAsia="Calibri" w:hAnsi="Calibri" w:cs="Calibri"/>
                <w:bCs/>
                <w:sz w:val="24"/>
                <w:szCs w:val="24"/>
                <w:u w:color="00B050"/>
                <w:lang w:val="fr-FR"/>
              </w:rPr>
            </w:pPr>
            <w:r w:rsidRPr="009C1C9E">
              <w:rPr>
                <w:rFonts w:ascii="Calibri" w:eastAsia="Calibri" w:hAnsi="Calibri" w:cs="Calibri"/>
                <w:b/>
                <w:bCs/>
                <w:color w:val="00B050"/>
                <w:sz w:val="24"/>
                <w:szCs w:val="24"/>
                <w:u w:color="00B050"/>
                <w:lang w:val="fr-FR"/>
              </w:rPr>
              <w:t>Recommendation 7</w:t>
            </w:r>
            <w:r w:rsidRPr="009C1C9E">
              <w:rPr>
                <w:rFonts w:ascii="Calibri" w:eastAsia="Calibri" w:hAnsi="Calibri" w:cs="Calibri"/>
                <w:bCs/>
                <w:sz w:val="24"/>
                <w:szCs w:val="24"/>
                <w:u w:color="00B050"/>
                <w:lang w:val="fr-FR"/>
              </w:rPr>
              <w:t xml:space="preserve">: Improve heating and cooling in CMP premises. </w:t>
            </w:r>
          </w:p>
          <w:p w:rsidR="009C1C9E" w:rsidRPr="009C1C9E" w:rsidRDefault="009C1C9E" w:rsidP="009C1C9E">
            <w:pPr>
              <w:pStyle w:val="Body"/>
              <w:spacing w:after="120"/>
              <w:ind w:left="142" w:right="206"/>
              <w:jc w:val="both"/>
              <w:rPr>
                <w:rFonts w:ascii="Calibri" w:eastAsia="Calibri" w:hAnsi="Calibri" w:cs="Calibri"/>
                <w:b/>
                <w:bCs/>
                <w:color w:val="00B050"/>
                <w:sz w:val="24"/>
                <w:szCs w:val="24"/>
                <w:u w:color="00B050"/>
                <w:lang w:val="fr-FR"/>
              </w:rPr>
            </w:pPr>
          </w:p>
          <w:p w:rsidR="009C1C9E" w:rsidRPr="009C1C9E" w:rsidRDefault="009C1C9E" w:rsidP="009C1C9E">
            <w:pPr>
              <w:pStyle w:val="Body"/>
              <w:spacing w:after="120"/>
              <w:ind w:left="142" w:right="206"/>
              <w:jc w:val="both"/>
              <w:rPr>
                <w:rFonts w:ascii="Calibri" w:eastAsia="Calibri" w:hAnsi="Calibri" w:cs="Calibri"/>
                <w:bCs/>
                <w:sz w:val="24"/>
                <w:szCs w:val="24"/>
                <w:u w:color="00B050"/>
                <w:lang w:val="fr-FR"/>
              </w:rPr>
            </w:pPr>
            <w:r w:rsidRPr="009C1C9E">
              <w:rPr>
                <w:rFonts w:ascii="Calibri" w:eastAsia="Calibri" w:hAnsi="Calibri" w:cs="Calibri"/>
                <w:b/>
                <w:bCs/>
                <w:color w:val="00B050"/>
                <w:sz w:val="24"/>
                <w:szCs w:val="24"/>
                <w:u w:color="00B050"/>
                <w:lang w:val="fr-FR"/>
              </w:rPr>
              <w:t xml:space="preserve">Recommendation 8: </w:t>
            </w:r>
            <w:r w:rsidRPr="009C1C9E">
              <w:rPr>
                <w:rFonts w:ascii="Calibri" w:eastAsia="Calibri" w:hAnsi="Calibri" w:cs="Calibri"/>
                <w:bCs/>
                <w:sz w:val="24"/>
                <w:szCs w:val="24"/>
                <w:u w:color="00B050"/>
                <w:lang w:val="fr-FR"/>
              </w:rPr>
              <w:t xml:space="preserve">Ensure that users of the Jérôme Bosch Clinic can effectively use the equipment (room access badges, wifi, balneotherapy). </w:t>
            </w:r>
          </w:p>
          <w:p w:rsidR="009C1C9E" w:rsidRPr="009C1C9E" w:rsidRDefault="009C1C9E" w:rsidP="009C1C9E">
            <w:pPr>
              <w:pStyle w:val="Body"/>
              <w:spacing w:after="120"/>
              <w:ind w:left="142" w:right="206"/>
              <w:jc w:val="both"/>
              <w:rPr>
                <w:rFonts w:ascii="Calibri" w:eastAsia="Calibri" w:hAnsi="Calibri" w:cs="Calibri"/>
                <w:b/>
                <w:bCs/>
                <w:color w:val="00B050"/>
                <w:sz w:val="24"/>
                <w:szCs w:val="24"/>
                <w:u w:color="00B050"/>
                <w:lang w:val="fr-FR"/>
              </w:rPr>
            </w:pPr>
          </w:p>
          <w:p w:rsidR="009C1C9E" w:rsidRPr="009C1C9E" w:rsidRDefault="009C1C9E" w:rsidP="009C1C9E">
            <w:pPr>
              <w:pStyle w:val="Body"/>
              <w:spacing w:after="120"/>
              <w:ind w:left="142" w:right="206"/>
              <w:jc w:val="both"/>
              <w:rPr>
                <w:rFonts w:ascii="Calibri" w:eastAsia="Calibri" w:hAnsi="Calibri" w:cs="Calibri"/>
                <w:bCs/>
                <w:sz w:val="24"/>
                <w:szCs w:val="24"/>
                <w:u w:color="00B050"/>
                <w:lang w:val="fr-FR"/>
              </w:rPr>
            </w:pPr>
            <w:r w:rsidRPr="009C1C9E">
              <w:rPr>
                <w:rFonts w:ascii="Calibri" w:eastAsia="Calibri" w:hAnsi="Calibri" w:cs="Calibri"/>
                <w:b/>
                <w:bCs/>
                <w:color w:val="00B050"/>
                <w:sz w:val="24"/>
                <w:szCs w:val="24"/>
                <w:u w:color="00B050"/>
                <w:lang w:val="fr-FR"/>
              </w:rPr>
              <w:t xml:space="preserve">Recommendation 9: </w:t>
            </w:r>
            <w:r w:rsidRPr="009C1C9E">
              <w:rPr>
                <w:rFonts w:ascii="Calibri" w:eastAsia="Calibri" w:hAnsi="Calibri" w:cs="Calibri"/>
                <w:bCs/>
                <w:sz w:val="24"/>
                <w:szCs w:val="24"/>
                <w:u w:color="00B050"/>
                <w:lang w:val="fr-FR"/>
              </w:rPr>
              <w:t>Provide a place of comfort and expression within the Jérôme Bosch Clinic that can be used by users and professionals. Such a space could provide several forms of sensory stimulation: dimmed lights, cushions, blankets, music, etc.</w:t>
            </w:r>
          </w:p>
          <w:p w:rsidR="009C1C9E" w:rsidRPr="009C1C9E" w:rsidRDefault="009C1C9E" w:rsidP="009C1C9E">
            <w:pPr>
              <w:pStyle w:val="Body"/>
              <w:spacing w:after="120"/>
              <w:ind w:left="142" w:right="206"/>
              <w:jc w:val="both"/>
              <w:rPr>
                <w:rFonts w:ascii="Calibri" w:eastAsia="Calibri" w:hAnsi="Calibri" w:cs="Calibri"/>
                <w:b/>
                <w:bCs/>
                <w:color w:val="00B050"/>
                <w:sz w:val="24"/>
                <w:szCs w:val="24"/>
                <w:u w:color="00B050"/>
                <w:lang w:val="fr-FR"/>
              </w:rPr>
            </w:pPr>
          </w:p>
          <w:p w:rsidR="00CA1248" w:rsidRPr="009C1C9E" w:rsidRDefault="009C1C9E" w:rsidP="009C1C9E">
            <w:pPr>
              <w:spacing w:after="120"/>
              <w:ind w:left="142" w:right="206"/>
              <w:jc w:val="both"/>
              <w:rPr>
                <w:rFonts w:ascii="Calibri" w:eastAsia="Calibri" w:hAnsi="Calibri" w:cs="Calibri"/>
                <w:bCs/>
                <w:u w:color="00B050"/>
                <w:lang w:val="fr-FR" w:eastAsia="en-US"/>
              </w:rPr>
            </w:pPr>
            <w:r w:rsidRPr="009C1C9E">
              <w:rPr>
                <w:rFonts w:ascii="Calibri" w:eastAsia="Calibri" w:hAnsi="Calibri" w:cs="Calibri"/>
                <w:b/>
                <w:bCs/>
                <w:color w:val="00B050"/>
                <w:u w:color="00B050"/>
                <w:lang w:val="fr-FR"/>
              </w:rPr>
              <w:t xml:space="preserve">Recommendation 10: </w:t>
            </w:r>
            <w:r w:rsidRPr="009C1C9E">
              <w:rPr>
                <w:rFonts w:ascii="Calibri" w:eastAsia="Calibri" w:hAnsi="Calibri" w:cs="Calibri"/>
                <w:bCs/>
                <w:u w:color="00B050"/>
                <w:lang w:val="fr-FR" w:eastAsia="en-US"/>
              </w:rPr>
              <w:t>Improve training for foster families and other partners (SAMU, caregivers, etc.) and exchange on recovery issues, decision support and crisis management.</w:t>
            </w:r>
          </w:p>
          <w:p w:rsidR="00BF29D8" w:rsidRPr="00853F2F" w:rsidRDefault="00BF29D8" w:rsidP="009E042B">
            <w:pPr>
              <w:spacing w:after="120"/>
              <w:jc w:val="both"/>
              <w:rPr>
                <w:rFonts w:ascii="Calibri" w:hAnsi="Calibri"/>
                <w:b/>
                <w:bCs/>
                <w:i/>
                <w:iCs/>
                <w:sz w:val="22"/>
                <w:szCs w:val="22"/>
                <w:lang w:val="fr-FR"/>
              </w:rPr>
            </w:pPr>
          </w:p>
        </w:tc>
      </w:tr>
    </w:tbl>
    <w:p w:rsidR="00F07356" w:rsidRPr="00B537D5" w:rsidRDefault="00F07356" w:rsidP="001A399C">
      <w:pPr>
        <w:spacing w:after="120"/>
        <w:jc w:val="both"/>
        <w:rPr>
          <w:rFonts w:ascii="Calibri" w:hAnsi="Calibri"/>
          <w:b/>
          <w:bCs/>
          <w:i/>
          <w:iCs/>
          <w:sz w:val="22"/>
          <w:szCs w:val="22"/>
          <w:lang w:val="fr-FR"/>
        </w:rPr>
      </w:pPr>
    </w:p>
    <w:p w:rsidR="00E55B38" w:rsidRDefault="00E55B38">
      <w:pPr>
        <w:rPr>
          <w:rFonts w:ascii="Calibri" w:hAnsi="Calibri"/>
          <w:b/>
          <w:bCs/>
          <w:i/>
          <w:iCs/>
          <w:sz w:val="22"/>
          <w:szCs w:val="22"/>
          <w:lang w:val="fr-FR"/>
        </w:rPr>
        <w:sectPr w:rsidR="00E55B38" w:rsidSect="00613B3B">
          <w:footerReference w:type="default" r:id="rId23"/>
          <w:pgSz w:w="11907" w:h="16839" w:code="9"/>
          <w:pgMar w:top="1134" w:right="1418" w:bottom="1134" w:left="1418" w:header="720" w:footer="720" w:gutter="0"/>
          <w:cols w:space="720"/>
          <w:docGrid w:linePitch="360"/>
        </w:sectPr>
      </w:pPr>
    </w:p>
    <w:p w:rsidR="00B053F6" w:rsidRPr="00B537D5" w:rsidRDefault="00B053F6" w:rsidP="001A399C">
      <w:pPr>
        <w:spacing w:after="120"/>
        <w:jc w:val="both"/>
        <w:rPr>
          <w:rFonts w:ascii="Calibri" w:hAnsi="Calibri"/>
          <w:b/>
          <w:bCs/>
          <w:i/>
          <w:iCs/>
          <w:sz w:val="22"/>
          <w:szCs w:val="22"/>
          <w:lang w:val="fr-FR"/>
        </w:rPr>
      </w:pPr>
    </w:p>
    <w:p w:rsidR="00B053F6" w:rsidRPr="00B537D5" w:rsidRDefault="00B053F6" w:rsidP="001A399C">
      <w:pPr>
        <w:spacing w:after="120"/>
        <w:jc w:val="both"/>
        <w:rPr>
          <w:rFonts w:ascii="Calibri" w:hAnsi="Calibri"/>
          <w:b/>
          <w:bCs/>
          <w:i/>
          <w:iCs/>
          <w:sz w:val="22"/>
          <w:szCs w:val="22"/>
          <w:lang w:val="fr-FR"/>
        </w:rPr>
      </w:pPr>
    </w:p>
    <w:p w:rsidR="003D1B26" w:rsidRPr="003D1B26" w:rsidRDefault="003D1B26" w:rsidP="003D1B26">
      <w:pPr>
        <w:spacing w:after="120"/>
        <w:ind w:right="-142"/>
        <w:jc w:val="both"/>
        <w:rPr>
          <w:rFonts w:asciiTheme="majorHAnsi" w:eastAsia="Arial" w:hAnsiTheme="majorHAnsi" w:cstheme="minorBidi"/>
          <w:sz w:val="22"/>
          <w:lang w:val="fr-FR" w:eastAsia="en-US"/>
        </w:rPr>
      </w:pPr>
      <w:bookmarkStart w:id="5" w:name="_GoBack"/>
      <w:bookmarkEnd w:id="5"/>
      <w:r w:rsidRPr="003D1B26">
        <w:rPr>
          <w:rFonts w:asciiTheme="majorHAnsi" w:eastAsia="Arial" w:hAnsiTheme="majorHAnsi" w:cstheme="minorBidi"/>
          <w:sz w:val="22"/>
          <w:lang w:val="fr-FR" w:eastAsia="en-US"/>
        </w:rPr>
        <w:t xml:space="preserve">The </w:t>
      </w:r>
      <w:r w:rsidRPr="003D1B26">
        <w:rPr>
          <w:rFonts w:asciiTheme="majorHAnsi" w:eastAsia="Arial" w:hAnsiTheme="majorHAnsi" w:cstheme="minorBidi"/>
          <w:i/>
          <w:iCs/>
          <w:sz w:val="22"/>
          <w:lang w:val="fr-FR" w:eastAsia="en-US"/>
        </w:rPr>
        <w:t xml:space="preserve">WHO QualityRights tool kit </w:t>
      </w:r>
      <w:r w:rsidRPr="003D1B26">
        <w:rPr>
          <w:rFonts w:asciiTheme="majorHAnsi" w:eastAsia="Arial" w:hAnsiTheme="majorHAnsi" w:cstheme="minorBidi"/>
          <w:sz w:val="22"/>
          <w:lang w:val="fr-FR" w:eastAsia="en-US"/>
        </w:rPr>
        <w:t>provides countries with practical</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information and tools for assessing and improving quality and</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human rights standards in mental health and social care facilities.</w:t>
      </w:r>
    </w:p>
    <w:p w:rsidR="003D1B26" w:rsidRDefault="003D1B26" w:rsidP="003D1B26">
      <w:pPr>
        <w:spacing w:after="120"/>
        <w:ind w:right="-142"/>
        <w:jc w:val="both"/>
        <w:rPr>
          <w:rFonts w:asciiTheme="majorHAnsi" w:eastAsia="Arial" w:hAnsiTheme="majorHAnsi" w:cstheme="minorBidi"/>
          <w:sz w:val="22"/>
          <w:lang w:val="fr-FR" w:eastAsia="en-US"/>
        </w:rPr>
      </w:pPr>
    </w:p>
    <w:p w:rsidR="003D1B26" w:rsidRPr="003D1B26" w:rsidRDefault="003D1B26" w:rsidP="003D1B26">
      <w:pPr>
        <w:spacing w:after="120"/>
        <w:ind w:right="-142"/>
        <w:jc w:val="both"/>
        <w:rPr>
          <w:rFonts w:asciiTheme="majorHAnsi" w:eastAsia="Arial" w:hAnsiTheme="majorHAnsi" w:cstheme="minorBidi"/>
          <w:sz w:val="22"/>
          <w:lang w:val="fr-FR" w:eastAsia="en-US"/>
        </w:rPr>
      </w:pPr>
      <w:r w:rsidRPr="003D1B26">
        <w:rPr>
          <w:rFonts w:asciiTheme="majorHAnsi" w:eastAsia="Arial" w:hAnsiTheme="majorHAnsi" w:cstheme="minorBidi"/>
          <w:sz w:val="22"/>
          <w:lang w:val="fr-FR" w:eastAsia="en-US"/>
        </w:rPr>
        <w:t xml:space="preserve">The Toolkit is based on the United Nations </w:t>
      </w:r>
      <w:r w:rsidRPr="003D1B26">
        <w:rPr>
          <w:rFonts w:asciiTheme="majorHAnsi" w:eastAsia="Arial" w:hAnsiTheme="majorHAnsi" w:cstheme="minorBidi"/>
          <w:i/>
          <w:iCs/>
          <w:sz w:val="22"/>
          <w:lang w:val="fr-FR" w:eastAsia="en-US"/>
        </w:rPr>
        <w:t>Convention on the Rights</w:t>
      </w:r>
      <w:r>
        <w:rPr>
          <w:rFonts w:asciiTheme="majorHAnsi" w:eastAsia="Arial" w:hAnsiTheme="majorHAnsi" w:cstheme="minorBidi"/>
          <w:i/>
          <w:iCs/>
          <w:sz w:val="22"/>
          <w:lang w:val="fr-FR" w:eastAsia="en-US"/>
        </w:rPr>
        <w:t xml:space="preserve"> </w:t>
      </w:r>
      <w:r w:rsidRPr="003D1B26">
        <w:rPr>
          <w:rFonts w:asciiTheme="majorHAnsi" w:eastAsia="Arial" w:hAnsiTheme="majorHAnsi" w:cstheme="minorBidi"/>
          <w:i/>
          <w:iCs/>
          <w:sz w:val="22"/>
          <w:lang w:val="fr-FR" w:eastAsia="en-US"/>
        </w:rPr>
        <w:t xml:space="preserve">of Persons with Disabilities. </w:t>
      </w:r>
      <w:r w:rsidRPr="003D1B26">
        <w:rPr>
          <w:rFonts w:asciiTheme="majorHAnsi" w:eastAsia="Arial" w:hAnsiTheme="majorHAnsi" w:cstheme="minorBidi"/>
          <w:sz w:val="22"/>
          <w:lang w:val="fr-FR" w:eastAsia="en-US"/>
        </w:rPr>
        <w:t>It provides practical guidance on:</w:t>
      </w:r>
    </w:p>
    <w:p w:rsidR="003D1B26" w:rsidRPr="003D1B26" w:rsidRDefault="003D1B26" w:rsidP="003D1B26">
      <w:pPr>
        <w:spacing w:after="120"/>
        <w:ind w:left="720" w:right="-142"/>
        <w:jc w:val="both"/>
        <w:rPr>
          <w:rFonts w:asciiTheme="majorHAnsi" w:eastAsia="Arial" w:hAnsiTheme="majorHAnsi" w:cstheme="minorBidi"/>
          <w:sz w:val="22"/>
          <w:lang w:val="fr-FR" w:eastAsia="en-US"/>
        </w:rPr>
      </w:pPr>
      <w:r w:rsidRPr="003D1B26">
        <w:rPr>
          <w:rFonts w:asciiTheme="majorHAnsi" w:eastAsia="Arial" w:hAnsiTheme="majorHAnsi" w:cstheme="minorBidi"/>
          <w:sz w:val="22"/>
          <w:lang w:val="fr-FR" w:eastAsia="en-US"/>
        </w:rPr>
        <w:t>•</w:t>
      </w:r>
      <w:r w:rsidRPr="003D1B26">
        <w:rPr>
          <w:rFonts w:asciiTheme="majorHAnsi" w:eastAsia="Arial" w:hAnsiTheme="majorHAnsi" w:cstheme="minorBidi" w:hint="eastAsia"/>
          <w:sz w:val="22"/>
          <w:lang w:val="fr-FR" w:eastAsia="en-US"/>
        </w:rPr>
        <w:t xml:space="preserve"> </w:t>
      </w:r>
      <w:r w:rsidRPr="003D1B26">
        <w:rPr>
          <w:rFonts w:asciiTheme="majorHAnsi" w:eastAsia="Arial" w:hAnsiTheme="majorHAnsi" w:cstheme="minorBidi"/>
          <w:sz w:val="22"/>
          <w:lang w:val="fr-FR" w:eastAsia="en-US"/>
        </w:rPr>
        <w:t>the human rights and quality standards that should be</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respected, protected and fulfilled in both inpatient and</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outpatient mental health and social care facilities;</w:t>
      </w:r>
    </w:p>
    <w:p w:rsidR="003D1B26" w:rsidRPr="003D1B26" w:rsidRDefault="003D1B26" w:rsidP="003D1B26">
      <w:pPr>
        <w:spacing w:after="120"/>
        <w:ind w:right="-142" w:firstLine="720"/>
        <w:jc w:val="both"/>
        <w:rPr>
          <w:rFonts w:asciiTheme="majorHAnsi" w:eastAsia="Arial" w:hAnsiTheme="majorHAnsi" w:cstheme="minorBidi"/>
          <w:sz w:val="22"/>
          <w:lang w:val="fr-FR" w:eastAsia="en-US"/>
        </w:rPr>
      </w:pPr>
      <w:r w:rsidRPr="003D1B26">
        <w:rPr>
          <w:rFonts w:asciiTheme="majorHAnsi" w:eastAsia="Arial" w:hAnsiTheme="majorHAnsi" w:cstheme="minorBidi"/>
          <w:sz w:val="22"/>
          <w:lang w:val="fr-FR" w:eastAsia="en-US"/>
        </w:rPr>
        <w:t>•</w:t>
      </w:r>
      <w:r w:rsidRPr="003D1B26">
        <w:rPr>
          <w:rFonts w:asciiTheme="majorHAnsi" w:eastAsia="Arial" w:hAnsiTheme="majorHAnsi" w:cstheme="minorBidi" w:hint="eastAsia"/>
          <w:sz w:val="22"/>
          <w:lang w:val="fr-FR" w:eastAsia="en-US"/>
        </w:rPr>
        <w:t xml:space="preserve"> </w:t>
      </w:r>
      <w:r w:rsidRPr="003D1B26">
        <w:rPr>
          <w:rFonts w:asciiTheme="majorHAnsi" w:eastAsia="Arial" w:hAnsiTheme="majorHAnsi" w:cstheme="minorBidi"/>
          <w:sz w:val="22"/>
          <w:lang w:val="fr-FR" w:eastAsia="en-US"/>
        </w:rPr>
        <w:t>preparing for and conducting a comprehensive assessment</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of facilities; and</w:t>
      </w:r>
    </w:p>
    <w:p w:rsidR="003D1B26" w:rsidRPr="003D1B26" w:rsidRDefault="003D1B26" w:rsidP="003D1B26">
      <w:pPr>
        <w:spacing w:after="120"/>
        <w:ind w:right="-142" w:firstLine="720"/>
        <w:jc w:val="both"/>
        <w:rPr>
          <w:rFonts w:asciiTheme="majorHAnsi" w:eastAsia="Arial" w:hAnsiTheme="majorHAnsi" w:cstheme="minorBidi"/>
          <w:sz w:val="22"/>
          <w:lang w:val="fr-FR" w:eastAsia="en-US"/>
        </w:rPr>
      </w:pPr>
      <w:r w:rsidRPr="003D1B26">
        <w:rPr>
          <w:rFonts w:asciiTheme="majorHAnsi" w:eastAsia="Arial" w:hAnsiTheme="majorHAnsi" w:cstheme="minorBidi"/>
          <w:sz w:val="22"/>
          <w:lang w:val="fr-FR" w:eastAsia="en-US"/>
        </w:rPr>
        <w:t>•</w:t>
      </w:r>
      <w:r w:rsidRPr="003D1B26">
        <w:rPr>
          <w:rFonts w:asciiTheme="majorHAnsi" w:eastAsia="Arial" w:hAnsiTheme="majorHAnsi" w:cstheme="minorBidi" w:hint="eastAsia"/>
          <w:sz w:val="22"/>
          <w:lang w:val="fr-FR" w:eastAsia="en-US"/>
        </w:rPr>
        <w:t xml:space="preserve"> </w:t>
      </w:r>
      <w:r w:rsidRPr="003D1B26">
        <w:rPr>
          <w:rFonts w:asciiTheme="majorHAnsi" w:eastAsia="Arial" w:hAnsiTheme="majorHAnsi" w:cstheme="minorBidi"/>
          <w:sz w:val="22"/>
          <w:lang w:val="fr-FR" w:eastAsia="en-US"/>
        </w:rPr>
        <w:t>reporting findings and making appropriate recommendations</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on the basis of the assessment.</w:t>
      </w:r>
    </w:p>
    <w:p w:rsidR="003D1B26" w:rsidRDefault="003D1B26" w:rsidP="003D1B26">
      <w:pPr>
        <w:spacing w:after="120"/>
        <w:ind w:right="-142"/>
        <w:jc w:val="both"/>
        <w:rPr>
          <w:rFonts w:asciiTheme="majorHAnsi" w:eastAsia="Arial" w:hAnsiTheme="majorHAnsi" w:cstheme="minorBidi"/>
          <w:sz w:val="22"/>
          <w:lang w:val="fr-FR" w:eastAsia="en-US"/>
        </w:rPr>
      </w:pPr>
    </w:p>
    <w:p w:rsidR="003D1B26" w:rsidRPr="003D1B26" w:rsidRDefault="003D1B26" w:rsidP="003D1B26">
      <w:pPr>
        <w:spacing w:after="120"/>
        <w:ind w:right="-142"/>
        <w:jc w:val="both"/>
        <w:rPr>
          <w:rFonts w:asciiTheme="majorHAnsi" w:eastAsia="Arial" w:hAnsiTheme="majorHAnsi" w:cstheme="minorBidi"/>
          <w:sz w:val="22"/>
          <w:lang w:val="fr-FR" w:eastAsia="en-US"/>
        </w:rPr>
      </w:pPr>
      <w:r w:rsidRPr="003D1B26">
        <w:rPr>
          <w:rFonts w:asciiTheme="majorHAnsi" w:eastAsia="Arial" w:hAnsiTheme="majorHAnsi" w:cstheme="minorBidi"/>
          <w:sz w:val="22"/>
          <w:lang w:val="fr-FR" w:eastAsia="en-US"/>
        </w:rPr>
        <w:t>The tool kit is designed for use in low-, middle- and high-income</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countries. It can be used by many different stakeholders, including</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dedicated assessment committees, nongovernmental</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organizations, national human rights institutions, national health</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or mental health commissions, health service accreditation bodies</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and national mechanisms established under international treaties to</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monitor implementation of human rights standards and others</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with an interest in promoting the rights of people with disabilities.</w:t>
      </w:r>
    </w:p>
    <w:p w:rsidR="003D1B26" w:rsidRDefault="003D1B26" w:rsidP="003D1B26">
      <w:pPr>
        <w:spacing w:after="120"/>
        <w:ind w:right="-142"/>
        <w:jc w:val="both"/>
        <w:rPr>
          <w:rFonts w:asciiTheme="majorHAnsi" w:eastAsia="Arial" w:hAnsiTheme="majorHAnsi" w:cstheme="minorBidi"/>
          <w:sz w:val="22"/>
          <w:lang w:val="fr-FR" w:eastAsia="en-US"/>
        </w:rPr>
      </w:pPr>
    </w:p>
    <w:p w:rsidR="005E6D58" w:rsidRPr="00B537D5" w:rsidRDefault="003D1B26" w:rsidP="003D1B26">
      <w:pPr>
        <w:spacing w:after="120"/>
        <w:ind w:right="-142"/>
        <w:jc w:val="both"/>
        <w:rPr>
          <w:rFonts w:asciiTheme="minorBidi" w:hAnsiTheme="minorBidi" w:cstheme="minorBidi"/>
          <w:bCs/>
          <w:sz w:val="20"/>
          <w:szCs w:val="20"/>
          <w:lang w:val="fr-FR"/>
        </w:rPr>
      </w:pPr>
      <w:r w:rsidRPr="003D1B26">
        <w:rPr>
          <w:rFonts w:asciiTheme="majorHAnsi" w:eastAsia="Arial" w:hAnsiTheme="majorHAnsi" w:cstheme="minorBidi"/>
          <w:sz w:val="22"/>
          <w:lang w:val="fr-FR" w:eastAsia="en-US"/>
        </w:rPr>
        <w:t xml:space="preserve">The </w:t>
      </w:r>
      <w:r w:rsidRPr="003D1B26">
        <w:rPr>
          <w:rFonts w:asciiTheme="majorHAnsi" w:eastAsia="Arial" w:hAnsiTheme="majorHAnsi" w:cstheme="minorBidi"/>
          <w:i/>
          <w:iCs/>
          <w:sz w:val="22"/>
          <w:lang w:val="fr-FR" w:eastAsia="en-US"/>
        </w:rPr>
        <w:t xml:space="preserve">WHO QualityRights tool kit </w:t>
      </w:r>
      <w:r w:rsidRPr="003D1B26">
        <w:rPr>
          <w:rFonts w:asciiTheme="majorHAnsi" w:eastAsia="Arial" w:hAnsiTheme="majorHAnsi" w:cstheme="minorBidi"/>
          <w:sz w:val="22"/>
          <w:lang w:val="fr-FR" w:eastAsia="en-US"/>
        </w:rPr>
        <w:t>is an essential resource, not</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only for putting an end to past neglect and abuses but also for</w:t>
      </w:r>
      <w:r>
        <w:rPr>
          <w:rFonts w:asciiTheme="majorHAnsi" w:eastAsia="Arial" w:hAnsiTheme="majorHAnsi" w:cstheme="minorBidi"/>
          <w:sz w:val="22"/>
          <w:lang w:val="fr-FR" w:eastAsia="en-US"/>
        </w:rPr>
        <w:t xml:space="preserve"> </w:t>
      </w:r>
      <w:r w:rsidRPr="003D1B26">
        <w:rPr>
          <w:rFonts w:asciiTheme="majorHAnsi" w:eastAsia="Arial" w:hAnsiTheme="majorHAnsi" w:cstheme="minorBidi"/>
          <w:sz w:val="22"/>
          <w:lang w:val="fr-FR" w:eastAsia="en-US"/>
        </w:rPr>
        <w:t>ensuring high- quality services in the future.</w:t>
      </w:r>
    </w:p>
    <w:p w:rsidR="005E6D58" w:rsidRPr="00B537D5" w:rsidRDefault="005E6D58" w:rsidP="005E6D58">
      <w:pPr>
        <w:spacing w:after="120"/>
        <w:ind w:right="-142"/>
        <w:jc w:val="right"/>
        <w:rPr>
          <w:rFonts w:asciiTheme="minorBidi" w:hAnsiTheme="minorBidi" w:cstheme="minorBidi"/>
          <w:bCs/>
          <w:sz w:val="20"/>
          <w:szCs w:val="20"/>
          <w:lang w:val="fr-FR"/>
        </w:rPr>
      </w:pPr>
    </w:p>
    <w:p w:rsidR="009F0C93" w:rsidRPr="00B537D5" w:rsidRDefault="009F0C93" w:rsidP="005E6D58">
      <w:pPr>
        <w:spacing w:after="120"/>
        <w:ind w:right="-142"/>
        <w:jc w:val="right"/>
        <w:rPr>
          <w:rFonts w:asciiTheme="minorBidi" w:hAnsiTheme="minorBidi" w:cstheme="minorBidi"/>
          <w:bCs/>
          <w:sz w:val="20"/>
          <w:szCs w:val="20"/>
          <w:lang w:val="fr-FR"/>
        </w:rPr>
      </w:pPr>
    </w:p>
    <w:p w:rsidR="009F0C93" w:rsidRPr="00B537D5" w:rsidRDefault="009F0C93" w:rsidP="005E6D58">
      <w:pPr>
        <w:spacing w:after="120"/>
        <w:ind w:right="-142"/>
        <w:jc w:val="right"/>
        <w:rPr>
          <w:rFonts w:asciiTheme="minorBidi" w:hAnsiTheme="minorBidi" w:cstheme="minorBidi"/>
          <w:bCs/>
          <w:sz w:val="20"/>
          <w:szCs w:val="20"/>
          <w:lang w:val="fr-FR"/>
        </w:rPr>
      </w:pPr>
    </w:p>
    <w:p w:rsidR="005E6D58" w:rsidRPr="00B537D5" w:rsidRDefault="005E6D58" w:rsidP="005E6D58">
      <w:pPr>
        <w:spacing w:after="120"/>
        <w:ind w:left="720" w:right="-142" w:firstLine="720"/>
        <w:jc w:val="right"/>
        <w:rPr>
          <w:rFonts w:asciiTheme="minorBidi" w:hAnsiTheme="minorBidi" w:cstheme="minorBidi"/>
          <w:bCs/>
          <w:sz w:val="20"/>
          <w:szCs w:val="20"/>
          <w:lang w:val="fr-FR"/>
        </w:rPr>
      </w:pPr>
    </w:p>
    <w:p w:rsidR="005E6D58" w:rsidRPr="00B537D5" w:rsidRDefault="005E6D58" w:rsidP="005E6D58">
      <w:pPr>
        <w:ind w:left="-284"/>
        <w:rPr>
          <w:rFonts w:ascii="Arial" w:hAnsi="Arial" w:cs="Arial"/>
          <w:lang w:val="fr-FR"/>
        </w:rPr>
      </w:pPr>
      <w:r w:rsidRPr="00B537D5">
        <w:rPr>
          <w:rFonts w:ascii="Arial" w:hAnsi="Arial" w:cs="Arial"/>
          <w:lang w:val="fr-FR"/>
        </w:rPr>
        <w:tab/>
      </w:r>
      <w:r w:rsidRPr="00B537D5">
        <w:rPr>
          <w:rFonts w:ascii="Arial" w:hAnsi="Arial" w:cs="Arial"/>
          <w:lang w:val="fr-FR"/>
        </w:rPr>
        <w:tab/>
      </w:r>
    </w:p>
    <w:p w:rsidR="005E6D58" w:rsidRPr="00B537D5" w:rsidRDefault="005E6D58" w:rsidP="005E6D58">
      <w:pPr>
        <w:pStyle w:val="Body"/>
        <w:spacing w:before="60"/>
        <w:ind w:left="23" w:right="-20"/>
        <w:rPr>
          <w:rFonts w:cs="Arial"/>
          <w:w w:val="78"/>
          <w:sz w:val="16"/>
          <w:szCs w:val="16"/>
          <w:lang w:val="fr-FR"/>
        </w:rPr>
      </w:pPr>
    </w:p>
    <w:p w:rsidR="00234A36" w:rsidRDefault="00234A36" w:rsidP="00234A36">
      <w:pPr>
        <w:ind w:left="720"/>
        <w:rPr>
          <w:rFonts w:ascii="Calibri" w:hAnsi="Calibri"/>
          <w:i/>
          <w:sz w:val="22"/>
          <w:szCs w:val="22"/>
          <w:lang w:val="fr-FR"/>
        </w:rPr>
      </w:pPr>
      <w:r w:rsidRPr="00234A36">
        <w:rPr>
          <w:b/>
          <w:noProof/>
          <w:lang w:val="fr-FR" w:eastAsia="fr-FR"/>
        </w:rPr>
        <w:drawing>
          <wp:anchor distT="0" distB="0" distL="114300" distR="114300" simplePos="0" relativeHeight="251673088" behindDoc="1" locked="0" layoutInCell="1" allowOverlap="1">
            <wp:simplePos x="0" y="0"/>
            <wp:positionH relativeFrom="column">
              <wp:posOffset>-467995</wp:posOffset>
            </wp:positionH>
            <wp:positionV relativeFrom="paragraph">
              <wp:posOffset>33655</wp:posOffset>
            </wp:positionV>
            <wp:extent cx="2314575" cy="2237740"/>
            <wp:effectExtent l="0" t="0" r="9525" b="0"/>
            <wp:wrapTight wrapText="bothSides">
              <wp:wrapPolygon edited="0">
                <wp:start x="0" y="0"/>
                <wp:lineTo x="0" y="21330"/>
                <wp:lineTo x="21511" y="21330"/>
                <wp:lineTo x="2151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oms-2016.jpg"/>
                    <pic:cNvPicPr/>
                  </pic:nvPicPr>
                  <pic:blipFill rotWithShape="1">
                    <a:blip r:embed="rId11">
                      <a:extLst>
                        <a:ext uri="{28A0092B-C50C-407E-A947-70E740481C1C}">
                          <a14:useLocalDpi xmlns:a14="http://schemas.microsoft.com/office/drawing/2010/main" val="0"/>
                        </a:ext>
                      </a:extLst>
                    </a:blip>
                    <a:srcRect l="7865" t="16300" r="6179" b="15744"/>
                    <a:stretch/>
                  </pic:blipFill>
                  <pic:spPr bwMode="auto">
                    <a:xfrm>
                      <a:off x="0" y="0"/>
                      <a:ext cx="2314575" cy="2237740"/>
                    </a:xfrm>
                    <a:prstGeom prst="rect">
                      <a:avLst/>
                    </a:prstGeom>
                    <a:ln>
                      <a:noFill/>
                    </a:ln>
                    <a:extLst>
                      <a:ext uri="{53640926-AAD7-44D8-BBD7-CCE9431645EC}">
                        <a14:shadowObscured xmlns:a14="http://schemas.microsoft.com/office/drawing/2010/main"/>
                      </a:ext>
                    </a:extLst>
                  </pic:spPr>
                </pic:pic>
              </a:graphicData>
            </a:graphic>
          </wp:anchor>
        </w:drawing>
      </w:r>
      <w:r w:rsidRPr="00234A36">
        <w:rPr>
          <w:rFonts w:ascii="Calibri" w:hAnsi="Calibri"/>
          <w:b/>
          <w:sz w:val="22"/>
          <w:szCs w:val="22"/>
          <w:lang w:val="fr-FR"/>
        </w:rPr>
        <w:t>Contact</w:t>
      </w:r>
      <w:r>
        <w:rPr>
          <w:rFonts w:ascii="Calibri" w:hAnsi="Calibri"/>
          <w:sz w:val="22"/>
          <w:szCs w:val="22"/>
          <w:lang w:val="fr-FR"/>
        </w:rPr>
        <w:t xml:space="preserve"> : Simon Vasseur-Bacle, </w:t>
      </w:r>
      <w:r w:rsidR="003D1B26">
        <w:rPr>
          <w:rFonts w:ascii="Calibri" w:hAnsi="Calibri"/>
          <w:i/>
          <w:sz w:val="22"/>
          <w:szCs w:val="22"/>
          <w:lang w:val="fr-FR"/>
        </w:rPr>
        <w:t>Head of international affairs, WHO Collaborating Center for research and training in Mental health (Lille, France)</w:t>
      </w:r>
    </w:p>
    <w:p w:rsidR="00234A36" w:rsidRDefault="00234A36" w:rsidP="00234A36">
      <w:pPr>
        <w:ind w:left="720"/>
        <w:rPr>
          <w:rFonts w:ascii="Calibri" w:hAnsi="Calibri"/>
          <w:sz w:val="22"/>
          <w:szCs w:val="22"/>
          <w:lang w:val="fr-FR"/>
        </w:rPr>
      </w:pPr>
      <w:r>
        <w:rPr>
          <w:rFonts w:ascii="Calibri" w:hAnsi="Calibri"/>
          <w:sz w:val="22"/>
          <w:szCs w:val="22"/>
          <w:lang w:val="fr-FR"/>
        </w:rPr>
        <w:tab/>
      </w:r>
      <w:r>
        <w:rPr>
          <w:rFonts w:ascii="Calibri" w:hAnsi="Calibri"/>
          <w:sz w:val="22"/>
          <w:szCs w:val="22"/>
          <w:lang w:val="fr-FR"/>
        </w:rPr>
        <w:tab/>
        <w:t xml:space="preserve">@ : </w:t>
      </w:r>
      <w:hyperlink r:id="rId24" w:history="1">
        <w:r w:rsidRPr="006937B4">
          <w:rPr>
            <w:rStyle w:val="Lienhypertexte"/>
            <w:rFonts w:ascii="Calibri" w:hAnsi="Calibri"/>
            <w:sz w:val="22"/>
            <w:szCs w:val="22"/>
            <w:lang w:val="fr-FR"/>
          </w:rPr>
          <w:t>svasseurbacle@epsm-lm.fr</w:t>
        </w:r>
      </w:hyperlink>
    </w:p>
    <w:p w:rsidR="00234A36" w:rsidRDefault="00234A36" w:rsidP="00234A36">
      <w:pPr>
        <w:ind w:left="2160" w:firstLine="1440"/>
        <w:rPr>
          <w:rFonts w:ascii="Calibri" w:hAnsi="Calibri"/>
          <w:sz w:val="22"/>
          <w:szCs w:val="22"/>
          <w:lang w:val="fr-FR"/>
        </w:rPr>
      </w:pPr>
      <w:r>
        <w:rPr>
          <w:rFonts w:ascii="Calibri" w:hAnsi="Calibri"/>
          <w:sz w:val="22"/>
          <w:szCs w:val="22"/>
          <w:lang w:val="fr-FR"/>
        </w:rPr>
        <w:t>Tél : +33 (0) 3 20 43 71 00</w:t>
      </w:r>
    </w:p>
    <w:p w:rsidR="00234A36" w:rsidRPr="00234A36" w:rsidRDefault="00234A36" w:rsidP="00DB2921">
      <w:pPr>
        <w:ind w:left="1440" w:firstLine="720"/>
        <w:rPr>
          <w:rFonts w:ascii="Calibri" w:hAnsi="Calibri"/>
          <w:sz w:val="22"/>
          <w:szCs w:val="22"/>
          <w:lang w:val="fr-FR"/>
        </w:rPr>
      </w:pPr>
      <w:r>
        <w:rPr>
          <w:rFonts w:ascii="Calibri" w:hAnsi="Calibri"/>
          <w:sz w:val="22"/>
          <w:szCs w:val="22"/>
          <w:lang w:val="fr-FR"/>
        </w:rPr>
        <w:t>211, rue Roger Salengro, 59260 Hellemmes</w:t>
      </w:r>
      <w:r w:rsidR="00DB2921">
        <w:rPr>
          <w:rFonts w:ascii="Calibri" w:hAnsi="Calibri"/>
          <w:sz w:val="22"/>
          <w:szCs w:val="22"/>
          <w:lang w:val="fr-FR"/>
        </w:rPr>
        <w:t>, France</w:t>
      </w:r>
    </w:p>
    <w:sectPr w:rsidR="00234A36" w:rsidRPr="00234A36" w:rsidSect="00572CEA">
      <w:footerReference w:type="default" r:id="rId25"/>
      <w:pgSz w:w="11907" w:h="16839"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F0" w:rsidRDefault="00CD6CF0">
      <w:r>
        <w:separator/>
      </w:r>
    </w:p>
  </w:endnote>
  <w:endnote w:type="continuationSeparator" w:id="0">
    <w:p w:rsidR="00CD6CF0" w:rsidRDefault="00CD6CF0">
      <w:r>
        <w:continuationSeparator/>
      </w:r>
    </w:p>
  </w:endnote>
  <w:endnote w:type="continuationNotice" w:id="1">
    <w:p w:rsidR="00CD6CF0" w:rsidRDefault="00CD6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w:altName w:val="Helvetica Neue LT Std"/>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F6" w:rsidRDefault="00976EF6" w:rsidP="007D4A6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w:t>
    </w:r>
    <w:r>
      <w:rPr>
        <w:rStyle w:val="Numrodepage"/>
      </w:rPr>
      <w:fldChar w:fldCharType="end"/>
    </w:r>
  </w:p>
  <w:p w:rsidR="00976EF6" w:rsidRDefault="00976EF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21821"/>
      <w:docPartObj>
        <w:docPartGallery w:val="Page Numbers (Bottom of Page)"/>
        <w:docPartUnique/>
      </w:docPartObj>
    </w:sdtPr>
    <w:sdtEndPr>
      <w:rPr>
        <w:noProof/>
      </w:rPr>
    </w:sdtEndPr>
    <w:sdtContent>
      <w:p w:rsidR="00976EF6" w:rsidRDefault="00976EF6">
        <w:pPr>
          <w:pStyle w:val="Pieddepage"/>
          <w:jc w:val="right"/>
        </w:pPr>
        <w:r>
          <w:rPr>
            <w:noProof/>
            <w:lang w:val="fr-FR" w:eastAsia="fr-FR"/>
          </w:rPr>
          <mc:AlternateContent>
            <mc:Choice Requires="wps">
              <w:drawing>
                <wp:anchor distT="0" distB="0" distL="114300" distR="114300" simplePos="0" relativeHeight="251658752" behindDoc="1" locked="0" layoutInCell="1" allowOverlap="1">
                  <wp:simplePos x="0" y="0"/>
                  <wp:positionH relativeFrom="column">
                    <wp:posOffset>-990600</wp:posOffset>
                  </wp:positionH>
                  <wp:positionV relativeFrom="paragraph">
                    <wp:posOffset>11430</wp:posOffset>
                  </wp:positionV>
                  <wp:extent cx="8343900" cy="10287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1028700"/>
                          </a:xfrm>
                          <a:prstGeom prst="rect">
                            <a:avLst/>
                          </a:prstGeom>
                          <a:solidFill>
                            <a:srgbClr val="008E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EBE42" id="Rectangle 2" o:spid="_x0000_s1026" style="position:absolute;margin-left:-78pt;margin-top:.9pt;width:657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" fillcolor="#008e00" stroked="f"/>
              </w:pict>
            </mc:Fallback>
          </mc:AlternateContent>
        </w:r>
      </w:p>
    </w:sdtContent>
  </w:sdt>
  <w:p w:rsidR="00976EF6" w:rsidRDefault="00976EF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F6" w:rsidRDefault="00976EF6">
    <w:pPr>
      <w:pStyle w:val="Pieddepage"/>
    </w:pPr>
    <w:r>
      <w:rPr>
        <w:noProof/>
        <w:lang w:val="fr-FR" w:eastAsia="fr-FR"/>
      </w:rPr>
      <mc:AlternateContent>
        <mc:Choice Requires="wps">
          <w:drawing>
            <wp:anchor distT="0" distB="0" distL="114300" distR="114300" simplePos="0" relativeHeight="251659776" behindDoc="1" locked="0" layoutInCell="1" allowOverlap="1">
              <wp:simplePos x="0" y="0"/>
              <wp:positionH relativeFrom="column">
                <wp:posOffset>-1268730</wp:posOffset>
              </wp:positionH>
              <wp:positionV relativeFrom="paragraph">
                <wp:posOffset>-260985</wp:posOffset>
              </wp:positionV>
              <wp:extent cx="10717530" cy="1165225"/>
              <wp:effectExtent l="0" t="0" r="762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7530" cy="1165225"/>
                      </a:xfrm>
                      <a:prstGeom prst="rect">
                        <a:avLst/>
                      </a:prstGeom>
                      <a:solidFill>
                        <a:srgbClr val="008E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9C1084" id="Rectangle 2" o:spid="_x0000_s1026" style="position:absolute;margin-left:-99.9pt;margin-top:-20.55pt;width:843.9pt;height:9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" fillcolor="#008e00"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320890"/>
      <w:docPartObj>
        <w:docPartGallery w:val="Page Numbers (Bottom of Page)"/>
        <w:docPartUnique/>
      </w:docPartObj>
    </w:sdtPr>
    <w:sdtEndPr>
      <w:rPr>
        <w:noProof/>
      </w:rPr>
    </w:sdtEndPr>
    <w:sdtContent>
      <w:p w:rsidR="00976EF6" w:rsidRDefault="00976EF6">
        <w:pPr>
          <w:pStyle w:val="Pieddepage"/>
          <w:jc w:val="right"/>
        </w:pPr>
        <w:r>
          <w:rPr>
            <w:noProof/>
            <w:lang w:val="fr-FR" w:eastAsia="fr-FR"/>
          </w:rPr>
          <mc:AlternateContent>
            <mc:Choice Requires="wps">
              <w:drawing>
                <wp:anchor distT="0" distB="0" distL="114300" distR="114300" simplePos="0" relativeHeight="251655680" behindDoc="1" locked="0" layoutInCell="1" allowOverlap="1" wp14:anchorId="64A0C136" wp14:editId="06212277">
                  <wp:simplePos x="0" y="0"/>
                  <wp:positionH relativeFrom="column">
                    <wp:posOffset>-883920</wp:posOffset>
                  </wp:positionH>
                  <wp:positionV relativeFrom="paragraph">
                    <wp:posOffset>-21590</wp:posOffset>
                  </wp:positionV>
                  <wp:extent cx="10717530" cy="1028700"/>
                  <wp:effectExtent l="0" t="0" r="762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7530" cy="1028700"/>
                          </a:xfrm>
                          <a:prstGeom prst="rect">
                            <a:avLst/>
                          </a:prstGeom>
                          <a:solidFill>
                            <a:srgbClr val="008E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C8688" id="Rectangle 2" o:spid="_x0000_s1026" style="position:absolute;margin-left:-69.6pt;margin-top:-1.7pt;width:843.9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" fillcolor="#008e00" stroked="f"/>
              </w:pict>
            </mc:Fallback>
          </mc:AlternateContent>
        </w:r>
        <w:r>
          <w:fldChar w:fldCharType="begin"/>
        </w:r>
        <w:r>
          <w:instrText xml:space="preserve"> PAGE   \* MERGEFORMAT </w:instrText>
        </w:r>
        <w:r>
          <w:fldChar w:fldCharType="separate"/>
        </w:r>
        <w:r w:rsidR="005F2208">
          <w:rPr>
            <w:noProof/>
          </w:rPr>
          <w:t>31</w:t>
        </w:r>
        <w:r>
          <w:rPr>
            <w:noProof/>
          </w:rPr>
          <w:fldChar w:fldCharType="end"/>
        </w:r>
      </w:p>
    </w:sdtContent>
  </w:sdt>
  <w:p w:rsidR="00976EF6" w:rsidRDefault="00976EF6" w:rsidP="008A4B6A">
    <w:pPr>
      <w:pStyle w:val="Pieddepage"/>
      <w:tabs>
        <w:tab w:val="left" w:pos="1840"/>
      </w:tabs>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F6" w:rsidRDefault="00976EF6">
    <w:pPr>
      <w:pStyle w:val="Pieddepage"/>
      <w:jc w:val="right"/>
    </w:pPr>
    <w:r>
      <w:rPr>
        <w:noProof/>
        <w:lang w:val="fr-FR" w:eastAsia="fr-FR"/>
      </w:rPr>
      <mc:AlternateContent>
        <mc:Choice Requires="wps">
          <w:drawing>
            <wp:anchor distT="0" distB="0" distL="114300" distR="114300" simplePos="0" relativeHeight="251656704" behindDoc="1" locked="0" layoutInCell="1" allowOverlap="1">
              <wp:simplePos x="0" y="0"/>
              <wp:positionH relativeFrom="column">
                <wp:posOffset>-883920</wp:posOffset>
              </wp:positionH>
              <wp:positionV relativeFrom="paragraph">
                <wp:posOffset>-21590</wp:posOffset>
              </wp:positionV>
              <wp:extent cx="10717530" cy="1028700"/>
              <wp:effectExtent l="0" t="0" r="762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7530" cy="1028700"/>
                      </a:xfrm>
                      <a:prstGeom prst="rect">
                        <a:avLst/>
                      </a:prstGeom>
                      <a:solidFill>
                        <a:srgbClr val="008E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3AC4F" id="Rectangle 2" o:spid="_x0000_s1026" style="position:absolute;margin-left:-69.6pt;margin-top:-1.7pt;width:843.9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" fillcolor="#008e00" stroked="f"/>
          </w:pict>
        </mc:Fallback>
      </mc:AlternateContent>
    </w:r>
    <w:r>
      <w:fldChar w:fldCharType="begin"/>
    </w:r>
    <w:r>
      <w:instrText xml:space="preserve"> PAGE   \* MERGEFORMAT </w:instrText>
    </w:r>
    <w:r>
      <w:fldChar w:fldCharType="separate"/>
    </w:r>
    <w:r w:rsidR="003D1B26">
      <w:rPr>
        <w:noProof/>
      </w:rPr>
      <w:t>31</w:t>
    </w:r>
    <w:r>
      <w:rPr>
        <w:noProof/>
      </w:rPr>
      <w:fldChar w:fldCharType="end"/>
    </w:r>
  </w:p>
  <w:p w:rsidR="00976EF6" w:rsidRDefault="00976EF6" w:rsidP="008A4B6A">
    <w:pPr>
      <w:pStyle w:val="Pieddepage"/>
      <w:tabs>
        <w:tab w:val="left" w:pos="184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F0" w:rsidRDefault="00CD6CF0">
      <w:r>
        <w:separator/>
      </w:r>
    </w:p>
  </w:footnote>
  <w:footnote w:type="continuationSeparator" w:id="0">
    <w:p w:rsidR="00CD6CF0" w:rsidRDefault="00CD6CF0">
      <w:r>
        <w:continuationSeparator/>
      </w:r>
    </w:p>
  </w:footnote>
  <w:footnote w:type="continuationNotice" w:id="1">
    <w:p w:rsidR="00CD6CF0" w:rsidRDefault="00CD6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F6" w:rsidRDefault="00976EF6">
    <w:pPr>
      <w:pStyle w:val="En-tte"/>
    </w:pPr>
    <w:r>
      <w:rPr>
        <w:noProof/>
        <w:lang w:val="fr-FR" w:eastAsia="fr-FR"/>
      </w:rPr>
      <mc:AlternateContent>
        <mc:Choice Requires="wps">
          <w:drawing>
            <wp:anchor distT="0" distB="0" distL="114300" distR="114300" simplePos="0" relativeHeight="251660800" behindDoc="1" locked="0" layoutInCell="0" allowOverlap="1">
              <wp:simplePos x="0" y="0"/>
              <wp:positionH relativeFrom="margin">
                <wp:align>center</wp:align>
              </wp:positionH>
              <wp:positionV relativeFrom="margin">
                <wp:align>center</wp:align>
              </wp:positionV>
              <wp:extent cx="5261610" cy="3157220"/>
              <wp:effectExtent l="0" t="1152525" r="0" b="662305"/>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61610" cy="3157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6EF6" w:rsidRDefault="00976EF6" w:rsidP="00AF393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8" type="#_x0000_t202" style="position:absolute;margin-left:0;margin-top:0;width:414.3pt;height:248.6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wxhgIAAPw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" o:allowincell="f" filled="f" stroked="f">
              <v:stroke joinstyle="round"/>
              <o:lock v:ext="edit" text="t" shapetype="t"/>
              <v:textbox style="mso-fit-shape-to-text:t">
                <w:txbxContent>
                  <w:p w:rsidR="00976EF6" w:rsidRDefault="00976EF6" w:rsidP="00AF393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F6" w:rsidRDefault="00976EF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EF6" w:rsidRDefault="00976EF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E25"/>
    <w:multiLevelType w:val="hybridMultilevel"/>
    <w:tmpl w:val="EA14858C"/>
    <w:lvl w:ilvl="0" w:tplc="CDD8601E">
      <w:start w:val="2"/>
      <w:numFmt w:val="bullet"/>
      <w:lvlText w:val="-"/>
      <w:lvlJc w:val="left"/>
      <w:pPr>
        <w:tabs>
          <w:tab w:val="num" w:pos="720"/>
        </w:tabs>
        <w:ind w:left="720" w:hanging="360"/>
      </w:pPr>
      <w:rPr>
        <w:rFonts w:ascii="Calibri" w:eastAsia="SimSu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C63909"/>
    <w:multiLevelType w:val="hybridMultilevel"/>
    <w:tmpl w:val="9ED28A18"/>
    <w:lvl w:ilvl="0" w:tplc="3430995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215709"/>
    <w:multiLevelType w:val="hybridMultilevel"/>
    <w:tmpl w:val="6AE0B1F8"/>
    <w:lvl w:ilvl="0" w:tplc="38707EB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8C14B0"/>
    <w:multiLevelType w:val="multilevel"/>
    <w:tmpl w:val="A3520D52"/>
    <w:lvl w:ilvl="0">
      <w:numFmt w:val="bullet"/>
      <w:lvlText w:val="«"/>
      <w:lvlJc w:val="left"/>
      <w:rPr>
        <w:position w:val="-2"/>
        <w:rtl w:val="0"/>
        <w:lang w:val="fr-FR"/>
      </w:rPr>
    </w:lvl>
    <w:lvl w:ilvl="1">
      <w:start w:val="1"/>
      <w:numFmt w:val="bullet"/>
      <w:lvlText w:val="«"/>
      <w:lvlJc w:val="left"/>
      <w:rPr>
        <w:position w:val="-2"/>
        <w:rtl w:val="0"/>
        <w:lang w:val="fr-FR"/>
      </w:rPr>
    </w:lvl>
    <w:lvl w:ilvl="2">
      <w:start w:val="1"/>
      <w:numFmt w:val="bullet"/>
      <w:lvlText w:val="«"/>
      <w:lvlJc w:val="left"/>
      <w:rPr>
        <w:position w:val="-2"/>
        <w:rtl w:val="0"/>
        <w:lang w:val="fr-FR"/>
      </w:rPr>
    </w:lvl>
    <w:lvl w:ilvl="3">
      <w:start w:val="1"/>
      <w:numFmt w:val="bullet"/>
      <w:lvlText w:val="«"/>
      <w:lvlJc w:val="left"/>
      <w:rPr>
        <w:position w:val="-2"/>
        <w:rtl w:val="0"/>
        <w:lang w:val="fr-FR"/>
      </w:rPr>
    </w:lvl>
    <w:lvl w:ilvl="4">
      <w:start w:val="1"/>
      <w:numFmt w:val="bullet"/>
      <w:lvlText w:val="«"/>
      <w:lvlJc w:val="left"/>
      <w:rPr>
        <w:position w:val="-2"/>
        <w:rtl w:val="0"/>
        <w:lang w:val="fr-FR"/>
      </w:rPr>
    </w:lvl>
    <w:lvl w:ilvl="5">
      <w:start w:val="1"/>
      <w:numFmt w:val="bullet"/>
      <w:lvlText w:val="«"/>
      <w:lvlJc w:val="left"/>
      <w:rPr>
        <w:position w:val="-2"/>
        <w:rtl w:val="0"/>
        <w:lang w:val="fr-FR"/>
      </w:rPr>
    </w:lvl>
    <w:lvl w:ilvl="6">
      <w:start w:val="1"/>
      <w:numFmt w:val="bullet"/>
      <w:lvlText w:val="«"/>
      <w:lvlJc w:val="left"/>
      <w:rPr>
        <w:position w:val="-2"/>
        <w:rtl w:val="0"/>
        <w:lang w:val="fr-FR"/>
      </w:rPr>
    </w:lvl>
    <w:lvl w:ilvl="7">
      <w:start w:val="1"/>
      <w:numFmt w:val="bullet"/>
      <w:lvlText w:val="«"/>
      <w:lvlJc w:val="left"/>
      <w:rPr>
        <w:position w:val="-2"/>
        <w:rtl w:val="0"/>
        <w:lang w:val="fr-FR"/>
      </w:rPr>
    </w:lvl>
    <w:lvl w:ilvl="8">
      <w:start w:val="1"/>
      <w:numFmt w:val="bullet"/>
      <w:lvlText w:val="«"/>
      <w:lvlJc w:val="left"/>
      <w:rPr>
        <w:position w:val="-2"/>
        <w:rtl w:val="0"/>
        <w:lang w:val="fr-FR"/>
      </w:rPr>
    </w:lvl>
  </w:abstractNum>
  <w:abstractNum w:abstractNumId="4">
    <w:nsid w:val="071E3437"/>
    <w:multiLevelType w:val="hybridMultilevel"/>
    <w:tmpl w:val="BEA09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B7547C"/>
    <w:multiLevelType w:val="hybridMultilevel"/>
    <w:tmpl w:val="D1622C14"/>
    <w:lvl w:ilvl="0" w:tplc="3430995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B0DA0"/>
    <w:multiLevelType w:val="multilevel"/>
    <w:tmpl w:val="EC843A5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E0F7F98"/>
    <w:multiLevelType w:val="multilevel"/>
    <w:tmpl w:val="572ED3F2"/>
    <w:lvl w:ilvl="0">
      <w:numFmt w:val="bullet"/>
      <w:lvlText w:val="«"/>
      <w:lvlJc w:val="left"/>
      <w:pPr>
        <w:tabs>
          <w:tab w:val="num" w:pos="180"/>
        </w:tabs>
        <w:ind w:left="180" w:hanging="180"/>
      </w:pPr>
      <w:rPr>
        <w:rFonts w:ascii="Calibri" w:eastAsia="Calibri" w:hAnsi="Calibri" w:cs="Calibri"/>
        <w:i/>
        <w:iCs/>
        <w:color w:val="165778"/>
        <w:position w:val="-2"/>
        <w:sz w:val="22"/>
        <w:szCs w:val="22"/>
      </w:rPr>
    </w:lvl>
    <w:lvl w:ilvl="1">
      <w:start w:val="1"/>
      <w:numFmt w:val="bullet"/>
      <w:lvlText w:val="«"/>
      <w:lvlJc w:val="left"/>
      <w:pPr>
        <w:tabs>
          <w:tab w:val="num" w:pos="360"/>
        </w:tabs>
        <w:ind w:left="360" w:hanging="180"/>
      </w:pPr>
      <w:rPr>
        <w:rFonts w:ascii="Calibri" w:eastAsia="Calibri" w:hAnsi="Calibri" w:cs="Calibri"/>
        <w:i/>
        <w:iCs/>
        <w:color w:val="165778"/>
        <w:position w:val="-2"/>
        <w:sz w:val="22"/>
        <w:szCs w:val="22"/>
      </w:rPr>
    </w:lvl>
    <w:lvl w:ilvl="2">
      <w:start w:val="1"/>
      <w:numFmt w:val="bullet"/>
      <w:lvlText w:val="«"/>
      <w:lvlJc w:val="left"/>
      <w:pPr>
        <w:tabs>
          <w:tab w:val="num" w:pos="540"/>
        </w:tabs>
        <w:ind w:left="540" w:hanging="180"/>
      </w:pPr>
      <w:rPr>
        <w:rFonts w:ascii="Calibri" w:eastAsia="Calibri" w:hAnsi="Calibri" w:cs="Calibri"/>
        <w:i/>
        <w:iCs/>
        <w:color w:val="165778"/>
        <w:position w:val="-2"/>
        <w:sz w:val="22"/>
        <w:szCs w:val="22"/>
      </w:rPr>
    </w:lvl>
    <w:lvl w:ilvl="3">
      <w:start w:val="1"/>
      <w:numFmt w:val="bullet"/>
      <w:lvlText w:val="«"/>
      <w:lvlJc w:val="left"/>
      <w:pPr>
        <w:tabs>
          <w:tab w:val="num" w:pos="720"/>
        </w:tabs>
        <w:ind w:left="720" w:hanging="180"/>
      </w:pPr>
      <w:rPr>
        <w:rFonts w:ascii="Calibri" w:eastAsia="Calibri" w:hAnsi="Calibri" w:cs="Calibri"/>
        <w:i/>
        <w:iCs/>
        <w:color w:val="165778"/>
        <w:position w:val="-2"/>
        <w:sz w:val="22"/>
        <w:szCs w:val="22"/>
      </w:rPr>
    </w:lvl>
    <w:lvl w:ilvl="4">
      <w:start w:val="1"/>
      <w:numFmt w:val="bullet"/>
      <w:lvlText w:val="«"/>
      <w:lvlJc w:val="left"/>
      <w:pPr>
        <w:tabs>
          <w:tab w:val="num" w:pos="900"/>
        </w:tabs>
        <w:ind w:left="900" w:hanging="180"/>
      </w:pPr>
      <w:rPr>
        <w:rFonts w:ascii="Calibri" w:eastAsia="Calibri" w:hAnsi="Calibri" w:cs="Calibri"/>
        <w:i/>
        <w:iCs/>
        <w:color w:val="165778"/>
        <w:position w:val="-2"/>
        <w:sz w:val="22"/>
        <w:szCs w:val="22"/>
      </w:rPr>
    </w:lvl>
    <w:lvl w:ilvl="5">
      <w:start w:val="1"/>
      <w:numFmt w:val="bullet"/>
      <w:lvlText w:val="«"/>
      <w:lvlJc w:val="left"/>
      <w:pPr>
        <w:tabs>
          <w:tab w:val="num" w:pos="1080"/>
        </w:tabs>
        <w:ind w:left="1080" w:hanging="180"/>
      </w:pPr>
      <w:rPr>
        <w:rFonts w:ascii="Calibri" w:eastAsia="Calibri" w:hAnsi="Calibri" w:cs="Calibri"/>
        <w:i/>
        <w:iCs/>
        <w:color w:val="165778"/>
        <w:position w:val="-2"/>
        <w:sz w:val="22"/>
        <w:szCs w:val="22"/>
      </w:rPr>
    </w:lvl>
    <w:lvl w:ilvl="6">
      <w:start w:val="1"/>
      <w:numFmt w:val="bullet"/>
      <w:lvlText w:val="«"/>
      <w:lvlJc w:val="left"/>
      <w:pPr>
        <w:tabs>
          <w:tab w:val="num" w:pos="1260"/>
        </w:tabs>
        <w:ind w:left="1260" w:hanging="180"/>
      </w:pPr>
      <w:rPr>
        <w:rFonts w:ascii="Calibri" w:eastAsia="Calibri" w:hAnsi="Calibri" w:cs="Calibri"/>
        <w:i/>
        <w:iCs/>
        <w:color w:val="165778"/>
        <w:position w:val="-2"/>
        <w:sz w:val="22"/>
        <w:szCs w:val="22"/>
      </w:rPr>
    </w:lvl>
    <w:lvl w:ilvl="7">
      <w:start w:val="1"/>
      <w:numFmt w:val="bullet"/>
      <w:lvlText w:val="«"/>
      <w:lvlJc w:val="left"/>
      <w:pPr>
        <w:tabs>
          <w:tab w:val="num" w:pos="1440"/>
        </w:tabs>
        <w:ind w:left="1440" w:hanging="180"/>
      </w:pPr>
      <w:rPr>
        <w:rFonts w:ascii="Calibri" w:eastAsia="Calibri" w:hAnsi="Calibri" w:cs="Calibri"/>
        <w:i/>
        <w:iCs/>
        <w:color w:val="165778"/>
        <w:position w:val="-2"/>
        <w:sz w:val="22"/>
        <w:szCs w:val="22"/>
      </w:rPr>
    </w:lvl>
    <w:lvl w:ilvl="8">
      <w:start w:val="1"/>
      <w:numFmt w:val="bullet"/>
      <w:lvlText w:val="«"/>
      <w:lvlJc w:val="left"/>
      <w:pPr>
        <w:tabs>
          <w:tab w:val="num" w:pos="1620"/>
        </w:tabs>
        <w:ind w:left="1620" w:hanging="180"/>
      </w:pPr>
      <w:rPr>
        <w:rFonts w:ascii="Calibri" w:eastAsia="Calibri" w:hAnsi="Calibri" w:cs="Calibri"/>
        <w:i/>
        <w:iCs/>
        <w:color w:val="165778"/>
        <w:position w:val="-2"/>
        <w:sz w:val="22"/>
        <w:szCs w:val="22"/>
      </w:rPr>
    </w:lvl>
  </w:abstractNum>
  <w:abstractNum w:abstractNumId="8">
    <w:nsid w:val="10CB6DC6"/>
    <w:multiLevelType w:val="multilevel"/>
    <w:tmpl w:val="76D416F6"/>
    <w:lvl w:ilvl="0">
      <w:start w:val="1"/>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3166BF6"/>
    <w:multiLevelType w:val="hybridMultilevel"/>
    <w:tmpl w:val="3B06A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13251CC2"/>
    <w:multiLevelType w:val="hybridMultilevel"/>
    <w:tmpl w:val="E500C342"/>
    <w:lvl w:ilvl="0" w:tplc="D180A15C">
      <w:start w:val="5"/>
      <w:numFmt w:val="bullet"/>
      <w:lvlText w:val="-"/>
      <w:lvlJc w:val="left"/>
      <w:pPr>
        <w:tabs>
          <w:tab w:val="num" w:pos="720"/>
        </w:tabs>
        <w:ind w:left="720" w:hanging="360"/>
      </w:pPr>
      <w:rPr>
        <w:rFonts w:ascii="Calibri" w:eastAsia="SimSu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F2DD2"/>
    <w:multiLevelType w:val="multilevel"/>
    <w:tmpl w:val="25B03D10"/>
    <w:lvl w:ilvl="0">
      <w:numFmt w:val="bullet"/>
      <w:lvlText w:val="«"/>
      <w:lvlJc w:val="left"/>
      <w:pPr>
        <w:tabs>
          <w:tab w:val="num" w:pos="180"/>
        </w:tabs>
        <w:ind w:left="180" w:hanging="180"/>
      </w:pPr>
      <w:rPr>
        <w:rFonts w:ascii="Calibri" w:eastAsia="Calibri" w:hAnsi="Calibri" w:cs="Calibri"/>
        <w:i/>
        <w:iCs/>
        <w:color w:val="165778"/>
        <w:position w:val="-2"/>
        <w:sz w:val="22"/>
        <w:szCs w:val="22"/>
      </w:rPr>
    </w:lvl>
    <w:lvl w:ilvl="1">
      <w:start w:val="1"/>
      <w:numFmt w:val="bullet"/>
      <w:lvlText w:val="«"/>
      <w:lvlJc w:val="left"/>
      <w:pPr>
        <w:tabs>
          <w:tab w:val="num" w:pos="360"/>
        </w:tabs>
        <w:ind w:left="360" w:hanging="180"/>
      </w:pPr>
      <w:rPr>
        <w:rFonts w:ascii="Calibri" w:eastAsia="Calibri" w:hAnsi="Calibri" w:cs="Calibri"/>
        <w:i/>
        <w:iCs/>
        <w:color w:val="165778"/>
        <w:position w:val="-2"/>
        <w:sz w:val="22"/>
        <w:szCs w:val="22"/>
      </w:rPr>
    </w:lvl>
    <w:lvl w:ilvl="2">
      <w:start w:val="1"/>
      <w:numFmt w:val="bullet"/>
      <w:lvlText w:val="«"/>
      <w:lvlJc w:val="left"/>
      <w:pPr>
        <w:tabs>
          <w:tab w:val="num" w:pos="540"/>
        </w:tabs>
        <w:ind w:left="540" w:hanging="180"/>
      </w:pPr>
      <w:rPr>
        <w:rFonts w:ascii="Calibri" w:eastAsia="Calibri" w:hAnsi="Calibri" w:cs="Calibri"/>
        <w:i/>
        <w:iCs/>
        <w:color w:val="165778"/>
        <w:position w:val="-2"/>
        <w:sz w:val="22"/>
        <w:szCs w:val="22"/>
      </w:rPr>
    </w:lvl>
    <w:lvl w:ilvl="3">
      <w:start w:val="1"/>
      <w:numFmt w:val="bullet"/>
      <w:lvlText w:val="«"/>
      <w:lvlJc w:val="left"/>
      <w:pPr>
        <w:tabs>
          <w:tab w:val="num" w:pos="720"/>
        </w:tabs>
        <w:ind w:left="720" w:hanging="180"/>
      </w:pPr>
      <w:rPr>
        <w:rFonts w:ascii="Calibri" w:eastAsia="Calibri" w:hAnsi="Calibri" w:cs="Calibri"/>
        <w:i/>
        <w:iCs/>
        <w:color w:val="165778"/>
        <w:position w:val="-2"/>
        <w:sz w:val="22"/>
        <w:szCs w:val="22"/>
      </w:rPr>
    </w:lvl>
    <w:lvl w:ilvl="4">
      <w:start w:val="1"/>
      <w:numFmt w:val="bullet"/>
      <w:lvlText w:val="«"/>
      <w:lvlJc w:val="left"/>
      <w:pPr>
        <w:tabs>
          <w:tab w:val="num" w:pos="900"/>
        </w:tabs>
        <w:ind w:left="900" w:hanging="180"/>
      </w:pPr>
      <w:rPr>
        <w:rFonts w:ascii="Calibri" w:eastAsia="Calibri" w:hAnsi="Calibri" w:cs="Calibri"/>
        <w:i/>
        <w:iCs/>
        <w:color w:val="165778"/>
        <w:position w:val="-2"/>
        <w:sz w:val="22"/>
        <w:szCs w:val="22"/>
      </w:rPr>
    </w:lvl>
    <w:lvl w:ilvl="5">
      <w:start w:val="1"/>
      <w:numFmt w:val="bullet"/>
      <w:lvlText w:val="«"/>
      <w:lvlJc w:val="left"/>
      <w:pPr>
        <w:tabs>
          <w:tab w:val="num" w:pos="1080"/>
        </w:tabs>
        <w:ind w:left="1080" w:hanging="180"/>
      </w:pPr>
      <w:rPr>
        <w:rFonts w:ascii="Calibri" w:eastAsia="Calibri" w:hAnsi="Calibri" w:cs="Calibri"/>
        <w:i/>
        <w:iCs/>
        <w:color w:val="165778"/>
        <w:position w:val="-2"/>
        <w:sz w:val="22"/>
        <w:szCs w:val="22"/>
      </w:rPr>
    </w:lvl>
    <w:lvl w:ilvl="6">
      <w:start w:val="1"/>
      <w:numFmt w:val="bullet"/>
      <w:lvlText w:val="«"/>
      <w:lvlJc w:val="left"/>
      <w:pPr>
        <w:tabs>
          <w:tab w:val="num" w:pos="1260"/>
        </w:tabs>
        <w:ind w:left="1260" w:hanging="180"/>
      </w:pPr>
      <w:rPr>
        <w:rFonts w:ascii="Calibri" w:eastAsia="Calibri" w:hAnsi="Calibri" w:cs="Calibri"/>
        <w:i/>
        <w:iCs/>
        <w:color w:val="165778"/>
        <w:position w:val="-2"/>
        <w:sz w:val="22"/>
        <w:szCs w:val="22"/>
      </w:rPr>
    </w:lvl>
    <w:lvl w:ilvl="7">
      <w:start w:val="1"/>
      <w:numFmt w:val="bullet"/>
      <w:lvlText w:val="«"/>
      <w:lvlJc w:val="left"/>
      <w:pPr>
        <w:tabs>
          <w:tab w:val="num" w:pos="1440"/>
        </w:tabs>
        <w:ind w:left="1440" w:hanging="180"/>
      </w:pPr>
      <w:rPr>
        <w:rFonts w:ascii="Calibri" w:eastAsia="Calibri" w:hAnsi="Calibri" w:cs="Calibri"/>
        <w:i/>
        <w:iCs/>
        <w:color w:val="165778"/>
        <w:position w:val="-2"/>
        <w:sz w:val="22"/>
        <w:szCs w:val="22"/>
      </w:rPr>
    </w:lvl>
    <w:lvl w:ilvl="8">
      <w:start w:val="1"/>
      <w:numFmt w:val="bullet"/>
      <w:lvlText w:val="«"/>
      <w:lvlJc w:val="left"/>
      <w:pPr>
        <w:tabs>
          <w:tab w:val="num" w:pos="1620"/>
        </w:tabs>
        <w:ind w:left="1620" w:hanging="180"/>
      </w:pPr>
      <w:rPr>
        <w:rFonts w:ascii="Calibri" w:eastAsia="Calibri" w:hAnsi="Calibri" w:cs="Calibri"/>
        <w:i/>
        <w:iCs/>
        <w:color w:val="165778"/>
        <w:position w:val="-2"/>
        <w:sz w:val="22"/>
        <w:szCs w:val="22"/>
      </w:rPr>
    </w:lvl>
  </w:abstractNum>
  <w:abstractNum w:abstractNumId="12">
    <w:nsid w:val="145524F3"/>
    <w:multiLevelType w:val="multilevel"/>
    <w:tmpl w:val="C2FE13BE"/>
    <w:lvl w:ilvl="0">
      <w:start w:val="2"/>
      <w:numFmt w:val="bullet"/>
      <w:lvlText w:val="-"/>
      <w:lvlJc w:val="left"/>
      <w:pPr>
        <w:tabs>
          <w:tab w:val="num" w:pos="720"/>
        </w:tabs>
        <w:ind w:left="720" w:hanging="360"/>
      </w:pPr>
      <w:rPr>
        <w:rFonts w:ascii="Calibri" w:eastAsia="SimSun"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A114571"/>
    <w:multiLevelType w:val="hybridMultilevel"/>
    <w:tmpl w:val="426EEAEE"/>
    <w:lvl w:ilvl="0" w:tplc="47B098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06590D"/>
    <w:multiLevelType w:val="hybridMultilevel"/>
    <w:tmpl w:val="15F0FB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FCC15EB"/>
    <w:multiLevelType w:val="multilevel"/>
    <w:tmpl w:val="35627D0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0CD2151"/>
    <w:multiLevelType w:val="hybridMultilevel"/>
    <w:tmpl w:val="BA3896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2D1723B"/>
    <w:multiLevelType w:val="hybridMultilevel"/>
    <w:tmpl w:val="EFCC0C58"/>
    <w:lvl w:ilvl="0" w:tplc="6DF01FDE">
      <w:start w:val="1"/>
      <w:numFmt w:val="decimal"/>
      <w:lvlText w:val="%1."/>
      <w:lvlJc w:val="left"/>
      <w:pPr>
        <w:tabs>
          <w:tab w:val="num" w:pos="720"/>
        </w:tabs>
        <w:ind w:left="720" w:hanging="360"/>
      </w:pPr>
      <w:rPr>
        <w:rFonts w:cs="Calibri" w:hint="default"/>
        <w:b/>
        <w:i/>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CF54CF"/>
    <w:multiLevelType w:val="multilevel"/>
    <w:tmpl w:val="A0A45228"/>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734F7E"/>
    <w:multiLevelType w:val="multilevel"/>
    <w:tmpl w:val="EA14858C"/>
    <w:lvl w:ilvl="0">
      <w:start w:val="2"/>
      <w:numFmt w:val="bullet"/>
      <w:lvlText w:val="-"/>
      <w:lvlJc w:val="left"/>
      <w:pPr>
        <w:tabs>
          <w:tab w:val="num" w:pos="720"/>
        </w:tabs>
        <w:ind w:left="720" w:hanging="360"/>
      </w:pPr>
      <w:rPr>
        <w:rFonts w:ascii="Calibri" w:eastAsia="SimSun"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F116ADF"/>
    <w:multiLevelType w:val="hybridMultilevel"/>
    <w:tmpl w:val="C9AC4816"/>
    <w:lvl w:ilvl="0" w:tplc="5A0A890A">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F4E02FB"/>
    <w:multiLevelType w:val="hybridMultilevel"/>
    <w:tmpl w:val="7E2E3F94"/>
    <w:lvl w:ilvl="0" w:tplc="6D12E338">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2F673695"/>
    <w:multiLevelType w:val="hybridMultilevel"/>
    <w:tmpl w:val="5EA2D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317A46"/>
    <w:multiLevelType w:val="multilevel"/>
    <w:tmpl w:val="2C82EC1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7DC35E7"/>
    <w:multiLevelType w:val="hybridMultilevel"/>
    <w:tmpl w:val="28A4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626669"/>
    <w:multiLevelType w:val="multilevel"/>
    <w:tmpl w:val="17A6C106"/>
    <w:lvl w:ilvl="0">
      <w:numFmt w:val="bullet"/>
      <w:lvlText w:val="«"/>
      <w:lvlJc w:val="left"/>
      <w:rPr>
        <w:position w:val="-2"/>
        <w:lang w:val="fr-FR"/>
      </w:rPr>
    </w:lvl>
    <w:lvl w:ilvl="1">
      <w:start w:val="1"/>
      <w:numFmt w:val="bullet"/>
      <w:lvlText w:val="«"/>
      <w:lvlJc w:val="left"/>
      <w:rPr>
        <w:position w:val="-2"/>
        <w:lang w:val="fr-FR"/>
      </w:rPr>
    </w:lvl>
    <w:lvl w:ilvl="2">
      <w:start w:val="1"/>
      <w:numFmt w:val="bullet"/>
      <w:lvlText w:val="«"/>
      <w:lvlJc w:val="left"/>
      <w:rPr>
        <w:position w:val="-2"/>
        <w:lang w:val="fr-FR"/>
      </w:rPr>
    </w:lvl>
    <w:lvl w:ilvl="3">
      <w:start w:val="1"/>
      <w:numFmt w:val="bullet"/>
      <w:lvlText w:val="«"/>
      <w:lvlJc w:val="left"/>
      <w:rPr>
        <w:position w:val="-2"/>
        <w:lang w:val="fr-FR"/>
      </w:rPr>
    </w:lvl>
    <w:lvl w:ilvl="4">
      <w:start w:val="1"/>
      <w:numFmt w:val="bullet"/>
      <w:lvlText w:val="«"/>
      <w:lvlJc w:val="left"/>
      <w:rPr>
        <w:position w:val="-2"/>
        <w:lang w:val="fr-FR"/>
      </w:rPr>
    </w:lvl>
    <w:lvl w:ilvl="5">
      <w:start w:val="1"/>
      <w:numFmt w:val="bullet"/>
      <w:lvlText w:val="«"/>
      <w:lvlJc w:val="left"/>
      <w:rPr>
        <w:position w:val="-2"/>
        <w:lang w:val="fr-FR"/>
      </w:rPr>
    </w:lvl>
    <w:lvl w:ilvl="6">
      <w:start w:val="1"/>
      <w:numFmt w:val="bullet"/>
      <w:lvlText w:val="«"/>
      <w:lvlJc w:val="left"/>
      <w:rPr>
        <w:position w:val="-2"/>
        <w:lang w:val="fr-FR"/>
      </w:rPr>
    </w:lvl>
    <w:lvl w:ilvl="7">
      <w:start w:val="1"/>
      <w:numFmt w:val="bullet"/>
      <w:lvlText w:val="«"/>
      <w:lvlJc w:val="left"/>
      <w:rPr>
        <w:position w:val="-2"/>
        <w:lang w:val="fr-FR"/>
      </w:rPr>
    </w:lvl>
    <w:lvl w:ilvl="8">
      <w:start w:val="1"/>
      <w:numFmt w:val="bullet"/>
      <w:lvlText w:val="«"/>
      <w:lvlJc w:val="left"/>
      <w:rPr>
        <w:position w:val="-2"/>
        <w:lang w:val="fr-FR"/>
      </w:rPr>
    </w:lvl>
  </w:abstractNum>
  <w:abstractNum w:abstractNumId="26">
    <w:nsid w:val="40A06B50"/>
    <w:multiLevelType w:val="hybridMultilevel"/>
    <w:tmpl w:val="8868A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376E5C"/>
    <w:multiLevelType w:val="multilevel"/>
    <w:tmpl w:val="12605882"/>
    <w:styleLink w:val="List1"/>
    <w:lvl w:ilvl="0">
      <w:numFmt w:val="bullet"/>
      <w:lvlText w:val="«"/>
      <w:lvlJc w:val="left"/>
      <w:pPr>
        <w:tabs>
          <w:tab w:val="num" w:pos="180"/>
        </w:tabs>
        <w:ind w:left="180" w:hanging="180"/>
      </w:pPr>
      <w:rPr>
        <w:rFonts w:ascii="Calibri" w:eastAsia="Calibri" w:hAnsi="Calibri" w:cs="Calibri"/>
        <w:i/>
        <w:iCs/>
        <w:color w:val="165778"/>
        <w:position w:val="-2"/>
        <w:sz w:val="22"/>
        <w:szCs w:val="22"/>
      </w:rPr>
    </w:lvl>
    <w:lvl w:ilvl="1">
      <w:start w:val="1"/>
      <w:numFmt w:val="bullet"/>
      <w:lvlText w:val="«"/>
      <w:lvlJc w:val="left"/>
      <w:pPr>
        <w:tabs>
          <w:tab w:val="num" w:pos="360"/>
        </w:tabs>
        <w:ind w:left="360" w:hanging="180"/>
      </w:pPr>
      <w:rPr>
        <w:rFonts w:ascii="Calibri" w:eastAsia="Calibri" w:hAnsi="Calibri" w:cs="Calibri"/>
        <w:i/>
        <w:iCs/>
        <w:color w:val="165778"/>
        <w:position w:val="-2"/>
        <w:sz w:val="22"/>
        <w:szCs w:val="22"/>
      </w:rPr>
    </w:lvl>
    <w:lvl w:ilvl="2">
      <w:start w:val="1"/>
      <w:numFmt w:val="bullet"/>
      <w:lvlText w:val="«"/>
      <w:lvlJc w:val="left"/>
      <w:pPr>
        <w:tabs>
          <w:tab w:val="num" w:pos="540"/>
        </w:tabs>
        <w:ind w:left="540" w:hanging="180"/>
      </w:pPr>
      <w:rPr>
        <w:rFonts w:ascii="Calibri" w:eastAsia="Calibri" w:hAnsi="Calibri" w:cs="Calibri"/>
        <w:i/>
        <w:iCs/>
        <w:color w:val="165778"/>
        <w:position w:val="-2"/>
        <w:sz w:val="22"/>
        <w:szCs w:val="22"/>
      </w:rPr>
    </w:lvl>
    <w:lvl w:ilvl="3">
      <w:start w:val="1"/>
      <w:numFmt w:val="bullet"/>
      <w:lvlText w:val="«"/>
      <w:lvlJc w:val="left"/>
      <w:pPr>
        <w:tabs>
          <w:tab w:val="num" w:pos="720"/>
        </w:tabs>
        <w:ind w:left="720" w:hanging="180"/>
      </w:pPr>
      <w:rPr>
        <w:rFonts w:ascii="Calibri" w:eastAsia="Calibri" w:hAnsi="Calibri" w:cs="Calibri"/>
        <w:i/>
        <w:iCs/>
        <w:color w:val="165778"/>
        <w:position w:val="-2"/>
        <w:sz w:val="22"/>
        <w:szCs w:val="22"/>
      </w:rPr>
    </w:lvl>
    <w:lvl w:ilvl="4">
      <w:start w:val="1"/>
      <w:numFmt w:val="bullet"/>
      <w:lvlText w:val="«"/>
      <w:lvlJc w:val="left"/>
      <w:pPr>
        <w:tabs>
          <w:tab w:val="num" w:pos="900"/>
        </w:tabs>
        <w:ind w:left="900" w:hanging="180"/>
      </w:pPr>
      <w:rPr>
        <w:rFonts w:ascii="Calibri" w:eastAsia="Calibri" w:hAnsi="Calibri" w:cs="Calibri"/>
        <w:i/>
        <w:iCs/>
        <w:color w:val="165778"/>
        <w:position w:val="-2"/>
        <w:sz w:val="22"/>
        <w:szCs w:val="22"/>
      </w:rPr>
    </w:lvl>
    <w:lvl w:ilvl="5">
      <w:start w:val="1"/>
      <w:numFmt w:val="bullet"/>
      <w:lvlText w:val="«"/>
      <w:lvlJc w:val="left"/>
      <w:pPr>
        <w:tabs>
          <w:tab w:val="num" w:pos="1080"/>
        </w:tabs>
        <w:ind w:left="1080" w:hanging="180"/>
      </w:pPr>
      <w:rPr>
        <w:rFonts w:ascii="Calibri" w:eastAsia="Calibri" w:hAnsi="Calibri" w:cs="Calibri"/>
        <w:i/>
        <w:iCs/>
        <w:color w:val="165778"/>
        <w:position w:val="-2"/>
        <w:sz w:val="22"/>
        <w:szCs w:val="22"/>
      </w:rPr>
    </w:lvl>
    <w:lvl w:ilvl="6">
      <w:start w:val="1"/>
      <w:numFmt w:val="bullet"/>
      <w:lvlText w:val="«"/>
      <w:lvlJc w:val="left"/>
      <w:pPr>
        <w:tabs>
          <w:tab w:val="num" w:pos="1260"/>
        </w:tabs>
        <w:ind w:left="1260" w:hanging="180"/>
      </w:pPr>
      <w:rPr>
        <w:rFonts w:ascii="Calibri" w:eastAsia="Calibri" w:hAnsi="Calibri" w:cs="Calibri"/>
        <w:i/>
        <w:iCs/>
        <w:color w:val="165778"/>
        <w:position w:val="-2"/>
        <w:sz w:val="22"/>
        <w:szCs w:val="22"/>
      </w:rPr>
    </w:lvl>
    <w:lvl w:ilvl="7">
      <w:start w:val="1"/>
      <w:numFmt w:val="bullet"/>
      <w:lvlText w:val="«"/>
      <w:lvlJc w:val="left"/>
      <w:pPr>
        <w:tabs>
          <w:tab w:val="num" w:pos="1440"/>
        </w:tabs>
        <w:ind w:left="1440" w:hanging="180"/>
      </w:pPr>
      <w:rPr>
        <w:rFonts w:ascii="Calibri" w:eastAsia="Calibri" w:hAnsi="Calibri" w:cs="Calibri"/>
        <w:i/>
        <w:iCs/>
        <w:color w:val="165778"/>
        <w:position w:val="-2"/>
        <w:sz w:val="22"/>
        <w:szCs w:val="22"/>
      </w:rPr>
    </w:lvl>
    <w:lvl w:ilvl="8">
      <w:start w:val="1"/>
      <w:numFmt w:val="bullet"/>
      <w:lvlText w:val="«"/>
      <w:lvlJc w:val="left"/>
      <w:pPr>
        <w:tabs>
          <w:tab w:val="num" w:pos="1620"/>
        </w:tabs>
        <w:ind w:left="1620" w:hanging="180"/>
      </w:pPr>
      <w:rPr>
        <w:rFonts w:ascii="Calibri" w:eastAsia="Calibri" w:hAnsi="Calibri" w:cs="Calibri"/>
        <w:i/>
        <w:iCs/>
        <w:color w:val="165778"/>
        <w:position w:val="-2"/>
        <w:sz w:val="22"/>
        <w:szCs w:val="22"/>
      </w:rPr>
    </w:lvl>
  </w:abstractNum>
  <w:abstractNum w:abstractNumId="28">
    <w:nsid w:val="49242B1A"/>
    <w:multiLevelType w:val="multilevel"/>
    <w:tmpl w:val="613A59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AC076EE"/>
    <w:multiLevelType w:val="hybridMultilevel"/>
    <w:tmpl w:val="CB04F6F6"/>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0">
    <w:nsid w:val="4B607919"/>
    <w:multiLevelType w:val="multilevel"/>
    <w:tmpl w:val="0492D45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2560360"/>
    <w:multiLevelType w:val="multilevel"/>
    <w:tmpl w:val="5914E9F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35B0452"/>
    <w:multiLevelType w:val="hybridMultilevel"/>
    <w:tmpl w:val="51385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46A2C25"/>
    <w:multiLevelType w:val="multilevel"/>
    <w:tmpl w:val="7996F294"/>
    <w:styleLink w:val="List0"/>
    <w:lvl w:ilvl="0">
      <w:numFmt w:val="bullet"/>
      <w:lvlText w:val="«"/>
      <w:lvlJc w:val="left"/>
      <w:rPr>
        <w:position w:val="-2"/>
        <w:lang w:val="fr-FR"/>
      </w:rPr>
    </w:lvl>
    <w:lvl w:ilvl="1">
      <w:start w:val="1"/>
      <w:numFmt w:val="bullet"/>
      <w:lvlText w:val="«"/>
      <w:lvlJc w:val="left"/>
      <w:rPr>
        <w:position w:val="-2"/>
        <w:lang w:val="fr-FR"/>
      </w:rPr>
    </w:lvl>
    <w:lvl w:ilvl="2">
      <w:start w:val="1"/>
      <w:numFmt w:val="bullet"/>
      <w:lvlText w:val="«"/>
      <w:lvlJc w:val="left"/>
      <w:rPr>
        <w:position w:val="-2"/>
        <w:lang w:val="fr-FR"/>
      </w:rPr>
    </w:lvl>
    <w:lvl w:ilvl="3">
      <w:start w:val="1"/>
      <w:numFmt w:val="bullet"/>
      <w:lvlText w:val="«"/>
      <w:lvlJc w:val="left"/>
      <w:rPr>
        <w:position w:val="-2"/>
        <w:lang w:val="fr-FR"/>
      </w:rPr>
    </w:lvl>
    <w:lvl w:ilvl="4">
      <w:start w:val="1"/>
      <w:numFmt w:val="bullet"/>
      <w:lvlText w:val="«"/>
      <w:lvlJc w:val="left"/>
      <w:rPr>
        <w:position w:val="-2"/>
        <w:lang w:val="fr-FR"/>
      </w:rPr>
    </w:lvl>
    <w:lvl w:ilvl="5">
      <w:start w:val="1"/>
      <w:numFmt w:val="bullet"/>
      <w:lvlText w:val="«"/>
      <w:lvlJc w:val="left"/>
      <w:rPr>
        <w:position w:val="-2"/>
        <w:lang w:val="fr-FR"/>
      </w:rPr>
    </w:lvl>
    <w:lvl w:ilvl="6">
      <w:start w:val="1"/>
      <w:numFmt w:val="bullet"/>
      <w:lvlText w:val="«"/>
      <w:lvlJc w:val="left"/>
      <w:rPr>
        <w:position w:val="-2"/>
        <w:lang w:val="fr-FR"/>
      </w:rPr>
    </w:lvl>
    <w:lvl w:ilvl="7">
      <w:start w:val="1"/>
      <w:numFmt w:val="bullet"/>
      <w:lvlText w:val="«"/>
      <w:lvlJc w:val="left"/>
      <w:rPr>
        <w:position w:val="-2"/>
        <w:lang w:val="fr-FR"/>
      </w:rPr>
    </w:lvl>
    <w:lvl w:ilvl="8">
      <w:start w:val="1"/>
      <w:numFmt w:val="bullet"/>
      <w:lvlText w:val="«"/>
      <w:lvlJc w:val="left"/>
      <w:rPr>
        <w:position w:val="-2"/>
        <w:lang w:val="fr-FR"/>
      </w:rPr>
    </w:lvl>
  </w:abstractNum>
  <w:abstractNum w:abstractNumId="34">
    <w:nsid w:val="554D351E"/>
    <w:multiLevelType w:val="multilevel"/>
    <w:tmpl w:val="C2FE13BE"/>
    <w:lvl w:ilvl="0">
      <w:start w:val="2"/>
      <w:numFmt w:val="bullet"/>
      <w:lvlText w:val="-"/>
      <w:lvlJc w:val="left"/>
      <w:pPr>
        <w:tabs>
          <w:tab w:val="num" w:pos="720"/>
        </w:tabs>
        <w:ind w:left="720" w:hanging="360"/>
      </w:pPr>
      <w:rPr>
        <w:rFonts w:ascii="Calibri" w:eastAsia="SimSun"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9CD4949"/>
    <w:multiLevelType w:val="hybridMultilevel"/>
    <w:tmpl w:val="CAA48B6C"/>
    <w:lvl w:ilvl="0" w:tplc="3C0E637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EE4BDC"/>
    <w:multiLevelType w:val="multilevel"/>
    <w:tmpl w:val="F75ACCB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FD24F84"/>
    <w:multiLevelType w:val="multilevel"/>
    <w:tmpl w:val="7C7E865C"/>
    <w:lvl w:ilvl="0">
      <w:numFmt w:val="bullet"/>
      <w:lvlText w:val="«"/>
      <w:lvlJc w:val="left"/>
      <w:rPr>
        <w:position w:val="-2"/>
        <w:lang w:val="fr-FR"/>
      </w:rPr>
    </w:lvl>
    <w:lvl w:ilvl="1">
      <w:start w:val="1"/>
      <w:numFmt w:val="bullet"/>
      <w:lvlText w:val="«"/>
      <w:lvlJc w:val="left"/>
      <w:rPr>
        <w:position w:val="-2"/>
        <w:lang w:val="fr-FR"/>
      </w:rPr>
    </w:lvl>
    <w:lvl w:ilvl="2">
      <w:start w:val="1"/>
      <w:numFmt w:val="bullet"/>
      <w:lvlText w:val="«"/>
      <w:lvlJc w:val="left"/>
      <w:rPr>
        <w:position w:val="-2"/>
        <w:lang w:val="fr-FR"/>
      </w:rPr>
    </w:lvl>
    <w:lvl w:ilvl="3">
      <w:start w:val="1"/>
      <w:numFmt w:val="bullet"/>
      <w:lvlText w:val="«"/>
      <w:lvlJc w:val="left"/>
      <w:rPr>
        <w:position w:val="-2"/>
        <w:lang w:val="fr-FR"/>
      </w:rPr>
    </w:lvl>
    <w:lvl w:ilvl="4">
      <w:start w:val="1"/>
      <w:numFmt w:val="bullet"/>
      <w:lvlText w:val="«"/>
      <w:lvlJc w:val="left"/>
      <w:rPr>
        <w:position w:val="-2"/>
        <w:lang w:val="fr-FR"/>
      </w:rPr>
    </w:lvl>
    <w:lvl w:ilvl="5">
      <w:start w:val="1"/>
      <w:numFmt w:val="bullet"/>
      <w:lvlText w:val="«"/>
      <w:lvlJc w:val="left"/>
      <w:rPr>
        <w:position w:val="-2"/>
        <w:lang w:val="fr-FR"/>
      </w:rPr>
    </w:lvl>
    <w:lvl w:ilvl="6">
      <w:start w:val="1"/>
      <w:numFmt w:val="bullet"/>
      <w:lvlText w:val="«"/>
      <w:lvlJc w:val="left"/>
      <w:rPr>
        <w:position w:val="-2"/>
        <w:lang w:val="fr-FR"/>
      </w:rPr>
    </w:lvl>
    <w:lvl w:ilvl="7">
      <w:start w:val="1"/>
      <w:numFmt w:val="bullet"/>
      <w:lvlText w:val="«"/>
      <w:lvlJc w:val="left"/>
      <w:rPr>
        <w:position w:val="-2"/>
        <w:lang w:val="fr-FR"/>
      </w:rPr>
    </w:lvl>
    <w:lvl w:ilvl="8">
      <w:start w:val="1"/>
      <w:numFmt w:val="bullet"/>
      <w:lvlText w:val="«"/>
      <w:lvlJc w:val="left"/>
      <w:rPr>
        <w:position w:val="-2"/>
        <w:lang w:val="fr-FR"/>
      </w:rPr>
    </w:lvl>
  </w:abstractNum>
  <w:abstractNum w:abstractNumId="38">
    <w:nsid w:val="66D7172A"/>
    <w:multiLevelType w:val="hybridMultilevel"/>
    <w:tmpl w:val="5B22A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9">
    <w:nsid w:val="68EE4246"/>
    <w:multiLevelType w:val="hybridMultilevel"/>
    <w:tmpl w:val="0B40D042"/>
    <w:lvl w:ilvl="0" w:tplc="CDD8601E">
      <w:start w:val="2"/>
      <w:numFmt w:val="bullet"/>
      <w:lvlText w:val="-"/>
      <w:lvlJc w:val="left"/>
      <w:pPr>
        <w:tabs>
          <w:tab w:val="num" w:pos="720"/>
        </w:tabs>
        <w:ind w:left="720" w:hanging="360"/>
      </w:pPr>
      <w:rPr>
        <w:rFonts w:ascii="Calibri" w:eastAsia="SimSun"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886332"/>
    <w:multiLevelType w:val="multilevel"/>
    <w:tmpl w:val="659A2D6A"/>
    <w:lvl w:ilvl="0">
      <w:numFmt w:val="bullet"/>
      <w:lvlText w:val="«"/>
      <w:lvlJc w:val="left"/>
      <w:rPr>
        <w:position w:val="-2"/>
        <w:lang w:val="fr-FR"/>
      </w:rPr>
    </w:lvl>
    <w:lvl w:ilvl="1">
      <w:start w:val="1"/>
      <w:numFmt w:val="bullet"/>
      <w:lvlText w:val="«"/>
      <w:lvlJc w:val="left"/>
      <w:rPr>
        <w:position w:val="-2"/>
        <w:lang w:val="fr-FR"/>
      </w:rPr>
    </w:lvl>
    <w:lvl w:ilvl="2">
      <w:start w:val="1"/>
      <w:numFmt w:val="bullet"/>
      <w:lvlText w:val="«"/>
      <w:lvlJc w:val="left"/>
      <w:rPr>
        <w:position w:val="-2"/>
        <w:lang w:val="fr-FR"/>
      </w:rPr>
    </w:lvl>
    <w:lvl w:ilvl="3">
      <w:start w:val="1"/>
      <w:numFmt w:val="bullet"/>
      <w:lvlText w:val="«"/>
      <w:lvlJc w:val="left"/>
      <w:rPr>
        <w:position w:val="-2"/>
        <w:lang w:val="fr-FR"/>
      </w:rPr>
    </w:lvl>
    <w:lvl w:ilvl="4">
      <w:start w:val="1"/>
      <w:numFmt w:val="bullet"/>
      <w:lvlText w:val="«"/>
      <w:lvlJc w:val="left"/>
      <w:rPr>
        <w:position w:val="-2"/>
        <w:lang w:val="fr-FR"/>
      </w:rPr>
    </w:lvl>
    <w:lvl w:ilvl="5">
      <w:start w:val="1"/>
      <w:numFmt w:val="bullet"/>
      <w:lvlText w:val="«"/>
      <w:lvlJc w:val="left"/>
      <w:rPr>
        <w:position w:val="-2"/>
        <w:lang w:val="fr-FR"/>
      </w:rPr>
    </w:lvl>
    <w:lvl w:ilvl="6">
      <w:start w:val="1"/>
      <w:numFmt w:val="bullet"/>
      <w:lvlText w:val="«"/>
      <w:lvlJc w:val="left"/>
      <w:rPr>
        <w:position w:val="-2"/>
        <w:lang w:val="fr-FR"/>
      </w:rPr>
    </w:lvl>
    <w:lvl w:ilvl="7">
      <w:start w:val="1"/>
      <w:numFmt w:val="bullet"/>
      <w:lvlText w:val="«"/>
      <w:lvlJc w:val="left"/>
      <w:rPr>
        <w:position w:val="-2"/>
        <w:lang w:val="fr-FR"/>
      </w:rPr>
    </w:lvl>
    <w:lvl w:ilvl="8">
      <w:start w:val="1"/>
      <w:numFmt w:val="bullet"/>
      <w:lvlText w:val="«"/>
      <w:lvlJc w:val="left"/>
      <w:rPr>
        <w:position w:val="-2"/>
        <w:lang w:val="fr-FR"/>
      </w:rPr>
    </w:lvl>
  </w:abstractNum>
  <w:abstractNum w:abstractNumId="41">
    <w:nsid w:val="709B4A92"/>
    <w:multiLevelType w:val="multilevel"/>
    <w:tmpl w:val="EA14858C"/>
    <w:lvl w:ilvl="0">
      <w:start w:val="2"/>
      <w:numFmt w:val="bullet"/>
      <w:lvlText w:val="-"/>
      <w:lvlJc w:val="left"/>
      <w:pPr>
        <w:tabs>
          <w:tab w:val="num" w:pos="720"/>
        </w:tabs>
        <w:ind w:left="720" w:hanging="360"/>
      </w:pPr>
      <w:rPr>
        <w:rFonts w:ascii="Calibri" w:eastAsia="SimSun"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24C2F0A"/>
    <w:multiLevelType w:val="hybridMultilevel"/>
    <w:tmpl w:val="D7A44336"/>
    <w:lvl w:ilvl="0" w:tplc="C93224D2">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610BE0"/>
    <w:multiLevelType w:val="hybridMultilevel"/>
    <w:tmpl w:val="5EBCE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405DBB"/>
    <w:multiLevelType w:val="multilevel"/>
    <w:tmpl w:val="36907BAE"/>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BCD4DEF"/>
    <w:multiLevelType w:val="hybridMultilevel"/>
    <w:tmpl w:val="2D742390"/>
    <w:lvl w:ilvl="0" w:tplc="CDD8601E">
      <w:start w:val="2"/>
      <w:numFmt w:val="bullet"/>
      <w:lvlText w:val="-"/>
      <w:lvlJc w:val="left"/>
      <w:pPr>
        <w:tabs>
          <w:tab w:val="num" w:pos="720"/>
        </w:tabs>
        <w:ind w:left="720" w:hanging="360"/>
      </w:pPr>
      <w:rPr>
        <w:rFonts w:ascii="Calibri" w:eastAsia="SimSun" w:hAnsi="Calibri"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DD27E9"/>
    <w:multiLevelType w:val="hybridMultilevel"/>
    <w:tmpl w:val="9C260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D8419D"/>
    <w:multiLevelType w:val="hybridMultilevel"/>
    <w:tmpl w:val="0AB4F5FE"/>
    <w:lvl w:ilvl="0" w:tplc="A81CB074">
      <w:start w:val="1"/>
      <w:numFmt w:val="decimal"/>
      <w:lvlText w:val="%1."/>
      <w:lvlJc w:val="left"/>
      <w:pPr>
        <w:tabs>
          <w:tab w:val="num" w:pos="1440"/>
        </w:tabs>
        <w:ind w:left="1440" w:hanging="360"/>
      </w:pPr>
      <w:rPr>
        <w:b w:val="0"/>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E10037C"/>
    <w:multiLevelType w:val="multilevel"/>
    <w:tmpl w:val="C9E01CF8"/>
    <w:lvl w:ilvl="0">
      <w:numFmt w:val="bullet"/>
      <w:lvlText w:val="«"/>
      <w:lvlJc w:val="left"/>
      <w:rPr>
        <w:position w:val="-2"/>
        <w:lang w:val="fr-FR"/>
      </w:rPr>
    </w:lvl>
    <w:lvl w:ilvl="1">
      <w:start w:val="1"/>
      <w:numFmt w:val="bullet"/>
      <w:lvlText w:val="«"/>
      <w:lvlJc w:val="left"/>
      <w:rPr>
        <w:position w:val="-2"/>
        <w:lang w:val="fr-FR"/>
      </w:rPr>
    </w:lvl>
    <w:lvl w:ilvl="2">
      <w:start w:val="1"/>
      <w:numFmt w:val="bullet"/>
      <w:lvlText w:val="«"/>
      <w:lvlJc w:val="left"/>
      <w:rPr>
        <w:position w:val="-2"/>
        <w:lang w:val="fr-FR"/>
      </w:rPr>
    </w:lvl>
    <w:lvl w:ilvl="3">
      <w:start w:val="1"/>
      <w:numFmt w:val="bullet"/>
      <w:lvlText w:val="«"/>
      <w:lvlJc w:val="left"/>
      <w:rPr>
        <w:position w:val="-2"/>
        <w:lang w:val="fr-FR"/>
      </w:rPr>
    </w:lvl>
    <w:lvl w:ilvl="4">
      <w:start w:val="1"/>
      <w:numFmt w:val="bullet"/>
      <w:lvlText w:val="«"/>
      <w:lvlJc w:val="left"/>
      <w:rPr>
        <w:position w:val="-2"/>
        <w:lang w:val="fr-FR"/>
      </w:rPr>
    </w:lvl>
    <w:lvl w:ilvl="5">
      <w:start w:val="1"/>
      <w:numFmt w:val="bullet"/>
      <w:lvlText w:val="«"/>
      <w:lvlJc w:val="left"/>
      <w:rPr>
        <w:position w:val="-2"/>
        <w:lang w:val="fr-FR"/>
      </w:rPr>
    </w:lvl>
    <w:lvl w:ilvl="6">
      <w:start w:val="1"/>
      <w:numFmt w:val="bullet"/>
      <w:lvlText w:val="«"/>
      <w:lvlJc w:val="left"/>
      <w:rPr>
        <w:position w:val="-2"/>
        <w:lang w:val="fr-FR"/>
      </w:rPr>
    </w:lvl>
    <w:lvl w:ilvl="7">
      <w:start w:val="1"/>
      <w:numFmt w:val="bullet"/>
      <w:lvlText w:val="«"/>
      <w:lvlJc w:val="left"/>
      <w:rPr>
        <w:position w:val="-2"/>
        <w:lang w:val="fr-FR"/>
      </w:rPr>
    </w:lvl>
    <w:lvl w:ilvl="8">
      <w:start w:val="1"/>
      <w:numFmt w:val="bullet"/>
      <w:lvlText w:val="«"/>
      <w:lvlJc w:val="left"/>
      <w:rPr>
        <w:position w:val="-2"/>
        <w:lang w:val="fr-FR"/>
      </w:rPr>
    </w:lvl>
  </w:abstractNum>
  <w:num w:numId="1">
    <w:abstractNumId w:val="22"/>
  </w:num>
  <w:num w:numId="2">
    <w:abstractNumId w:val="16"/>
  </w:num>
  <w:num w:numId="3">
    <w:abstractNumId w:val="10"/>
  </w:num>
  <w:num w:numId="4">
    <w:abstractNumId w:val="35"/>
  </w:num>
  <w:num w:numId="5">
    <w:abstractNumId w:val="4"/>
  </w:num>
  <w:num w:numId="6">
    <w:abstractNumId w:val="0"/>
  </w:num>
  <w:num w:numId="7">
    <w:abstractNumId w:val="47"/>
  </w:num>
  <w:num w:numId="8">
    <w:abstractNumId w:val="43"/>
  </w:num>
  <w:num w:numId="9">
    <w:abstractNumId w:val="15"/>
  </w:num>
  <w:num w:numId="10">
    <w:abstractNumId w:val="8"/>
  </w:num>
  <w:num w:numId="11">
    <w:abstractNumId w:val="36"/>
  </w:num>
  <w:num w:numId="12">
    <w:abstractNumId w:val="30"/>
  </w:num>
  <w:num w:numId="13">
    <w:abstractNumId w:val="28"/>
  </w:num>
  <w:num w:numId="14">
    <w:abstractNumId w:val="44"/>
  </w:num>
  <w:num w:numId="15">
    <w:abstractNumId w:val="18"/>
  </w:num>
  <w:num w:numId="16">
    <w:abstractNumId w:val="6"/>
  </w:num>
  <w:num w:numId="17">
    <w:abstractNumId w:val="31"/>
  </w:num>
  <w:num w:numId="18">
    <w:abstractNumId w:val="23"/>
  </w:num>
  <w:num w:numId="19">
    <w:abstractNumId w:val="9"/>
  </w:num>
  <w:num w:numId="20">
    <w:abstractNumId w:val="17"/>
  </w:num>
  <w:num w:numId="21">
    <w:abstractNumId w:val="34"/>
  </w:num>
  <w:num w:numId="22">
    <w:abstractNumId w:val="46"/>
  </w:num>
  <w:num w:numId="23">
    <w:abstractNumId w:val="12"/>
  </w:num>
  <w:num w:numId="24">
    <w:abstractNumId w:val="24"/>
  </w:num>
  <w:num w:numId="25">
    <w:abstractNumId w:val="19"/>
  </w:num>
  <w:num w:numId="26">
    <w:abstractNumId w:val="39"/>
  </w:num>
  <w:num w:numId="27">
    <w:abstractNumId w:val="41"/>
  </w:num>
  <w:num w:numId="28">
    <w:abstractNumId w:val="45"/>
  </w:num>
  <w:num w:numId="29">
    <w:abstractNumId w:val="26"/>
  </w:num>
  <w:num w:numId="30">
    <w:abstractNumId w:val="38"/>
  </w:num>
  <w:num w:numId="31">
    <w:abstractNumId w:val="32"/>
  </w:num>
  <w:num w:numId="32">
    <w:abstractNumId w:val="29"/>
  </w:num>
  <w:num w:numId="33">
    <w:abstractNumId w:val="14"/>
  </w:num>
  <w:num w:numId="34">
    <w:abstractNumId w:val="20"/>
  </w:num>
  <w:num w:numId="35">
    <w:abstractNumId w:val="13"/>
  </w:num>
  <w:num w:numId="36">
    <w:abstractNumId w:val="21"/>
  </w:num>
  <w:num w:numId="37">
    <w:abstractNumId w:val="21"/>
  </w:num>
  <w:num w:numId="38">
    <w:abstractNumId w:val="2"/>
  </w:num>
  <w:num w:numId="39">
    <w:abstractNumId w:val="48"/>
  </w:num>
  <w:num w:numId="40">
    <w:abstractNumId w:val="40"/>
  </w:num>
  <w:num w:numId="41">
    <w:abstractNumId w:val="37"/>
  </w:num>
  <w:num w:numId="42">
    <w:abstractNumId w:val="3"/>
  </w:num>
  <w:num w:numId="43">
    <w:abstractNumId w:val="25"/>
  </w:num>
  <w:num w:numId="44">
    <w:abstractNumId w:val="33"/>
  </w:num>
  <w:num w:numId="45">
    <w:abstractNumId w:val="11"/>
  </w:num>
  <w:num w:numId="46">
    <w:abstractNumId w:val="7"/>
  </w:num>
  <w:num w:numId="47">
    <w:abstractNumId w:val="27"/>
  </w:num>
  <w:num w:numId="48">
    <w:abstractNumId w:val="5"/>
  </w:num>
  <w:num w:numId="49">
    <w:abstractNumId w:val="1"/>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DF"/>
    <w:rsid w:val="00000B76"/>
    <w:rsid w:val="00001222"/>
    <w:rsid w:val="0000198D"/>
    <w:rsid w:val="000028F4"/>
    <w:rsid w:val="00003FBF"/>
    <w:rsid w:val="00011243"/>
    <w:rsid w:val="00011B52"/>
    <w:rsid w:val="00012DA6"/>
    <w:rsid w:val="00020A0B"/>
    <w:rsid w:val="000267DA"/>
    <w:rsid w:val="00027690"/>
    <w:rsid w:val="00034CF4"/>
    <w:rsid w:val="000365D6"/>
    <w:rsid w:val="00045A43"/>
    <w:rsid w:val="00046487"/>
    <w:rsid w:val="00051A0B"/>
    <w:rsid w:val="000523EF"/>
    <w:rsid w:val="00053B70"/>
    <w:rsid w:val="00054120"/>
    <w:rsid w:val="0005419E"/>
    <w:rsid w:val="000578B6"/>
    <w:rsid w:val="000604F6"/>
    <w:rsid w:val="00061B32"/>
    <w:rsid w:val="00061E46"/>
    <w:rsid w:val="000651A9"/>
    <w:rsid w:val="00067DEE"/>
    <w:rsid w:val="00072BE5"/>
    <w:rsid w:val="0008185B"/>
    <w:rsid w:val="00082925"/>
    <w:rsid w:val="0008500A"/>
    <w:rsid w:val="000900CA"/>
    <w:rsid w:val="00094283"/>
    <w:rsid w:val="000A022F"/>
    <w:rsid w:val="000A0E2F"/>
    <w:rsid w:val="000A177C"/>
    <w:rsid w:val="000A27F3"/>
    <w:rsid w:val="000B1901"/>
    <w:rsid w:val="000B3189"/>
    <w:rsid w:val="000B48F5"/>
    <w:rsid w:val="000B591D"/>
    <w:rsid w:val="000C035E"/>
    <w:rsid w:val="000D0163"/>
    <w:rsid w:val="000D053B"/>
    <w:rsid w:val="000D1911"/>
    <w:rsid w:val="000D34A2"/>
    <w:rsid w:val="000D3CD9"/>
    <w:rsid w:val="000D3E15"/>
    <w:rsid w:val="000E55AD"/>
    <w:rsid w:val="000E5887"/>
    <w:rsid w:val="000F324B"/>
    <w:rsid w:val="000F68CC"/>
    <w:rsid w:val="000F6C92"/>
    <w:rsid w:val="000F70DF"/>
    <w:rsid w:val="001010E4"/>
    <w:rsid w:val="00104B01"/>
    <w:rsid w:val="0010520C"/>
    <w:rsid w:val="00105723"/>
    <w:rsid w:val="00106739"/>
    <w:rsid w:val="0011280D"/>
    <w:rsid w:val="001147A9"/>
    <w:rsid w:val="00121506"/>
    <w:rsid w:val="00124A5B"/>
    <w:rsid w:val="001270AD"/>
    <w:rsid w:val="001329C9"/>
    <w:rsid w:val="0013594B"/>
    <w:rsid w:val="00140AD0"/>
    <w:rsid w:val="00141E89"/>
    <w:rsid w:val="001564B5"/>
    <w:rsid w:val="00157FA4"/>
    <w:rsid w:val="001601CB"/>
    <w:rsid w:val="00160A98"/>
    <w:rsid w:val="001632CB"/>
    <w:rsid w:val="00167261"/>
    <w:rsid w:val="0016762A"/>
    <w:rsid w:val="00175554"/>
    <w:rsid w:val="00177631"/>
    <w:rsid w:val="00180F70"/>
    <w:rsid w:val="001866C0"/>
    <w:rsid w:val="00192092"/>
    <w:rsid w:val="00192B12"/>
    <w:rsid w:val="001A179B"/>
    <w:rsid w:val="001A2A6C"/>
    <w:rsid w:val="001A399C"/>
    <w:rsid w:val="001B1ADA"/>
    <w:rsid w:val="001B2459"/>
    <w:rsid w:val="001B323A"/>
    <w:rsid w:val="001C0FA9"/>
    <w:rsid w:val="001C222A"/>
    <w:rsid w:val="001C4C48"/>
    <w:rsid w:val="001D0E5E"/>
    <w:rsid w:val="001D3AED"/>
    <w:rsid w:val="001D4AA8"/>
    <w:rsid w:val="001D5E5A"/>
    <w:rsid w:val="001F1B95"/>
    <w:rsid w:val="002021D9"/>
    <w:rsid w:val="00203B9A"/>
    <w:rsid w:val="00204740"/>
    <w:rsid w:val="0020593D"/>
    <w:rsid w:val="002076A1"/>
    <w:rsid w:val="00211ED5"/>
    <w:rsid w:val="00214BD0"/>
    <w:rsid w:val="00215630"/>
    <w:rsid w:val="002230C3"/>
    <w:rsid w:val="00226F55"/>
    <w:rsid w:val="00233079"/>
    <w:rsid w:val="00234A36"/>
    <w:rsid w:val="00235054"/>
    <w:rsid w:val="00237675"/>
    <w:rsid w:val="0024276E"/>
    <w:rsid w:val="00251CD1"/>
    <w:rsid w:val="00251F8C"/>
    <w:rsid w:val="002537B0"/>
    <w:rsid w:val="00255B9E"/>
    <w:rsid w:val="00260934"/>
    <w:rsid w:val="00260C2E"/>
    <w:rsid w:val="0026360B"/>
    <w:rsid w:val="00266607"/>
    <w:rsid w:val="00270141"/>
    <w:rsid w:val="00272118"/>
    <w:rsid w:val="00276469"/>
    <w:rsid w:val="002766DD"/>
    <w:rsid w:val="00280F59"/>
    <w:rsid w:val="00282DB0"/>
    <w:rsid w:val="0028390F"/>
    <w:rsid w:val="00287870"/>
    <w:rsid w:val="00290792"/>
    <w:rsid w:val="002915EA"/>
    <w:rsid w:val="00291887"/>
    <w:rsid w:val="00296F32"/>
    <w:rsid w:val="002970CB"/>
    <w:rsid w:val="002A07AC"/>
    <w:rsid w:val="002A0C81"/>
    <w:rsid w:val="002A671B"/>
    <w:rsid w:val="002A6BFE"/>
    <w:rsid w:val="002B3BFA"/>
    <w:rsid w:val="002B4F42"/>
    <w:rsid w:val="002B68C6"/>
    <w:rsid w:val="002C2E71"/>
    <w:rsid w:val="002C3B99"/>
    <w:rsid w:val="002C5B63"/>
    <w:rsid w:val="002C6596"/>
    <w:rsid w:val="002D289C"/>
    <w:rsid w:val="002D5BDF"/>
    <w:rsid w:val="002E0989"/>
    <w:rsid w:val="002E46FC"/>
    <w:rsid w:val="002E498A"/>
    <w:rsid w:val="002E6D5A"/>
    <w:rsid w:val="002E6FA0"/>
    <w:rsid w:val="002F0751"/>
    <w:rsid w:val="002F203C"/>
    <w:rsid w:val="003133A3"/>
    <w:rsid w:val="00313669"/>
    <w:rsid w:val="00315216"/>
    <w:rsid w:val="00315D1A"/>
    <w:rsid w:val="003200E0"/>
    <w:rsid w:val="00325B3A"/>
    <w:rsid w:val="00341D11"/>
    <w:rsid w:val="00342877"/>
    <w:rsid w:val="00346A38"/>
    <w:rsid w:val="00347616"/>
    <w:rsid w:val="003527EB"/>
    <w:rsid w:val="00354760"/>
    <w:rsid w:val="00354820"/>
    <w:rsid w:val="00357E0A"/>
    <w:rsid w:val="00362132"/>
    <w:rsid w:val="00362480"/>
    <w:rsid w:val="003636CD"/>
    <w:rsid w:val="003700C5"/>
    <w:rsid w:val="00374863"/>
    <w:rsid w:val="00376BD4"/>
    <w:rsid w:val="00386FA3"/>
    <w:rsid w:val="003926DD"/>
    <w:rsid w:val="003955FC"/>
    <w:rsid w:val="00396D67"/>
    <w:rsid w:val="003A1145"/>
    <w:rsid w:val="003A34B0"/>
    <w:rsid w:val="003A3545"/>
    <w:rsid w:val="003A5BDB"/>
    <w:rsid w:val="003A6378"/>
    <w:rsid w:val="003B100D"/>
    <w:rsid w:val="003C22B6"/>
    <w:rsid w:val="003C2607"/>
    <w:rsid w:val="003C2761"/>
    <w:rsid w:val="003C5505"/>
    <w:rsid w:val="003D1B26"/>
    <w:rsid w:val="003D417B"/>
    <w:rsid w:val="003D5C69"/>
    <w:rsid w:val="003D6F90"/>
    <w:rsid w:val="003E0D71"/>
    <w:rsid w:val="003E1892"/>
    <w:rsid w:val="003E1A10"/>
    <w:rsid w:val="003E1D52"/>
    <w:rsid w:val="003E55C1"/>
    <w:rsid w:val="003E644A"/>
    <w:rsid w:val="003E7BAB"/>
    <w:rsid w:val="003F4040"/>
    <w:rsid w:val="003F46FD"/>
    <w:rsid w:val="0040363F"/>
    <w:rsid w:val="00406C55"/>
    <w:rsid w:val="00410358"/>
    <w:rsid w:val="00412818"/>
    <w:rsid w:val="00412C04"/>
    <w:rsid w:val="004338A9"/>
    <w:rsid w:val="0044659F"/>
    <w:rsid w:val="00451133"/>
    <w:rsid w:val="004513DB"/>
    <w:rsid w:val="00451BF4"/>
    <w:rsid w:val="0045447A"/>
    <w:rsid w:val="00461E74"/>
    <w:rsid w:val="004638F7"/>
    <w:rsid w:val="00464FFF"/>
    <w:rsid w:val="004674D5"/>
    <w:rsid w:val="0047667D"/>
    <w:rsid w:val="00480EC0"/>
    <w:rsid w:val="004825E8"/>
    <w:rsid w:val="00483053"/>
    <w:rsid w:val="004914A5"/>
    <w:rsid w:val="0049194A"/>
    <w:rsid w:val="00491DEF"/>
    <w:rsid w:val="004A0C0A"/>
    <w:rsid w:val="004A0D2F"/>
    <w:rsid w:val="004A24D2"/>
    <w:rsid w:val="004B27A7"/>
    <w:rsid w:val="004C5D82"/>
    <w:rsid w:val="004D0847"/>
    <w:rsid w:val="004D2D58"/>
    <w:rsid w:val="004D36AA"/>
    <w:rsid w:val="004D3F5B"/>
    <w:rsid w:val="004D6ED8"/>
    <w:rsid w:val="004E006C"/>
    <w:rsid w:val="004E1599"/>
    <w:rsid w:val="004E7ED4"/>
    <w:rsid w:val="004F12E1"/>
    <w:rsid w:val="004F6125"/>
    <w:rsid w:val="00503457"/>
    <w:rsid w:val="00511020"/>
    <w:rsid w:val="0051106B"/>
    <w:rsid w:val="00514EA2"/>
    <w:rsid w:val="00520FDF"/>
    <w:rsid w:val="00524F8C"/>
    <w:rsid w:val="005303E4"/>
    <w:rsid w:val="00537E60"/>
    <w:rsid w:val="00542B43"/>
    <w:rsid w:val="00544CCB"/>
    <w:rsid w:val="005457B0"/>
    <w:rsid w:val="00547759"/>
    <w:rsid w:val="0055014F"/>
    <w:rsid w:val="0055071C"/>
    <w:rsid w:val="0055351B"/>
    <w:rsid w:val="00554195"/>
    <w:rsid w:val="00554215"/>
    <w:rsid w:val="005550EB"/>
    <w:rsid w:val="005567C9"/>
    <w:rsid w:val="00567FB5"/>
    <w:rsid w:val="00572CD4"/>
    <w:rsid w:val="00572CEA"/>
    <w:rsid w:val="00576A3D"/>
    <w:rsid w:val="0057767F"/>
    <w:rsid w:val="00577B2C"/>
    <w:rsid w:val="00577C20"/>
    <w:rsid w:val="00582362"/>
    <w:rsid w:val="00594E1D"/>
    <w:rsid w:val="005A09BA"/>
    <w:rsid w:val="005A282C"/>
    <w:rsid w:val="005A47EE"/>
    <w:rsid w:val="005A52CC"/>
    <w:rsid w:val="005A6369"/>
    <w:rsid w:val="005B1DD1"/>
    <w:rsid w:val="005B3875"/>
    <w:rsid w:val="005B5599"/>
    <w:rsid w:val="005B55E5"/>
    <w:rsid w:val="005C18A9"/>
    <w:rsid w:val="005C18B1"/>
    <w:rsid w:val="005C3247"/>
    <w:rsid w:val="005D0EE6"/>
    <w:rsid w:val="005D2AE1"/>
    <w:rsid w:val="005D408E"/>
    <w:rsid w:val="005D440C"/>
    <w:rsid w:val="005E0458"/>
    <w:rsid w:val="005E1BB7"/>
    <w:rsid w:val="005E26DE"/>
    <w:rsid w:val="005E35AC"/>
    <w:rsid w:val="005E6D58"/>
    <w:rsid w:val="005E6F07"/>
    <w:rsid w:val="005F1E1A"/>
    <w:rsid w:val="005F1E76"/>
    <w:rsid w:val="005F2208"/>
    <w:rsid w:val="005F2BBF"/>
    <w:rsid w:val="005F37FC"/>
    <w:rsid w:val="0060075A"/>
    <w:rsid w:val="00602BB6"/>
    <w:rsid w:val="006035E2"/>
    <w:rsid w:val="00607C8E"/>
    <w:rsid w:val="00607EAC"/>
    <w:rsid w:val="00607FE7"/>
    <w:rsid w:val="00613B3B"/>
    <w:rsid w:val="006156A5"/>
    <w:rsid w:val="00625C63"/>
    <w:rsid w:val="00632084"/>
    <w:rsid w:val="0063234C"/>
    <w:rsid w:val="0063483C"/>
    <w:rsid w:val="00636EC3"/>
    <w:rsid w:val="00640EF7"/>
    <w:rsid w:val="00641509"/>
    <w:rsid w:val="0064206C"/>
    <w:rsid w:val="00643312"/>
    <w:rsid w:val="00646A2A"/>
    <w:rsid w:val="00650228"/>
    <w:rsid w:val="0065397B"/>
    <w:rsid w:val="00653DE8"/>
    <w:rsid w:val="0065664D"/>
    <w:rsid w:val="00657C1D"/>
    <w:rsid w:val="006645DE"/>
    <w:rsid w:val="00671DE0"/>
    <w:rsid w:val="00672B6C"/>
    <w:rsid w:val="006836E0"/>
    <w:rsid w:val="00683CCA"/>
    <w:rsid w:val="0068513C"/>
    <w:rsid w:val="006851A1"/>
    <w:rsid w:val="00687490"/>
    <w:rsid w:val="00690F76"/>
    <w:rsid w:val="00693A5F"/>
    <w:rsid w:val="00694D41"/>
    <w:rsid w:val="0069521B"/>
    <w:rsid w:val="00695791"/>
    <w:rsid w:val="00696583"/>
    <w:rsid w:val="006A0F1A"/>
    <w:rsid w:val="006A1B0B"/>
    <w:rsid w:val="006A208A"/>
    <w:rsid w:val="006A2243"/>
    <w:rsid w:val="006A5057"/>
    <w:rsid w:val="006A71D4"/>
    <w:rsid w:val="006A79A6"/>
    <w:rsid w:val="006C1587"/>
    <w:rsid w:val="006C60FF"/>
    <w:rsid w:val="006C7C5C"/>
    <w:rsid w:val="006D04F3"/>
    <w:rsid w:val="006E2D2B"/>
    <w:rsid w:val="006E3CA1"/>
    <w:rsid w:val="00701723"/>
    <w:rsid w:val="00705DB5"/>
    <w:rsid w:val="0070742A"/>
    <w:rsid w:val="00710E01"/>
    <w:rsid w:val="0072208E"/>
    <w:rsid w:val="007224B2"/>
    <w:rsid w:val="00723025"/>
    <w:rsid w:val="007251CB"/>
    <w:rsid w:val="00725890"/>
    <w:rsid w:val="00734B0A"/>
    <w:rsid w:val="007358D0"/>
    <w:rsid w:val="0073646A"/>
    <w:rsid w:val="0073745A"/>
    <w:rsid w:val="00737AE9"/>
    <w:rsid w:val="0074085A"/>
    <w:rsid w:val="0074145F"/>
    <w:rsid w:val="00742131"/>
    <w:rsid w:val="00742D96"/>
    <w:rsid w:val="00743660"/>
    <w:rsid w:val="00745CEA"/>
    <w:rsid w:val="00746408"/>
    <w:rsid w:val="00746D8E"/>
    <w:rsid w:val="00747B13"/>
    <w:rsid w:val="00750143"/>
    <w:rsid w:val="00756743"/>
    <w:rsid w:val="00757CE3"/>
    <w:rsid w:val="00760841"/>
    <w:rsid w:val="00772165"/>
    <w:rsid w:val="007777F3"/>
    <w:rsid w:val="00780721"/>
    <w:rsid w:val="0078237E"/>
    <w:rsid w:val="00785692"/>
    <w:rsid w:val="0079772D"/>
    <w:rsid w:val="00797C37"/>
    <w:rsid w:val="007A0044"/>
    <w:rsid w:val="007A1371"/>
    <w:rsid w:val="007B5533"/>
    <w:rsid w:val="007B72E2"/>
    <w:rsid w:val="007B78AF"/>
    <w:rsid w:val="007C0ECE"/>
    <w:rsid w:val="007C6B00"/>
    <w:rsid w:val="007D2641"/>
    <w:rsid w:val="007D32FC"/>
    <w:rsid w:val="007D4A6A"/>
    <w:rsid w:val="007D5373"/>
    <w:rsid w:val="007E0624"/>
    <w:rsid w:val="007F1C61"/>
    <w:rsid w:val="007F2FB7"/>
    <w:rsid w:val="007F6B63"/>
    <w:rsid w:val="00804C53"/>
    <w:rsid w:val="0081046E"/>
    <w:rsid w:val="00815814"/>
    <w:rsid w:val="00815F0F"/>
    <w:rsid w:val="00817101"/>
    <w:rsid w:val="00821441"/>
    <w:rsid w:val="00823017"/>
    <w:rsid w:val="00832154"/>
    <w:rsid w:val="00834ACE"/>
    <w:rsid w:val="00835095"/>
    <w:rsid w:val="008416DC"/>
    <w:rsid w:val="00847361"/>
    <w:rsid w:val="0085073F"/>
    <w:rsid w:val="0085290C"/>
    <w:rsid w:val="00853F2F"/>
    <w:rsid w:val="008544B4"/>
    <w:rsid w:val="0085761E"/>
    <w:rsid w:val="00857684"/>
    <w:rsid w:val="00857739"/>
    <w:rsid w:val="00863E24"/>
    <w:rsid w:val="00863F30"/>
    <w:rsid w:val="0088082C"/>
    <w:rsid w:val="00880F5F"/>
    <w:rsid w:val="00881A67"/>
    <w:rsid w:val="00896BE2"/>
    <w:rsid w:val="008A4402"/>
    <w:rsid w:val="008A4B6A"/>
    <w:rsid w:val="008A6096"/>
    <w:rsid w:val="008B0054"/>
    <w:rsid w:val="008B1FBA"/>
    <w:rsid w:val="008B5077"/>
    <w:rsid w:val="008B7E20"/>
    <w:rsid w:val="008C1E1D"/>
    <w:rsid w:val="008C573D"/>
    <w:rsid w:val="008C743E"/>
    <w:rsid w:val="008C78D2"/>
    <w:rsid w:val="008D3B02"/>
    <w:rsid w:val="008D3F07"/>
    <w:rsid w:val="008D44B2"/>
    <w:rsid w:val="008D52CD"/>
    <w:rsid w:val="008D77CF"/>
    <w:rsid w:val="008F037A"/>
    <w:rsid w:val="008F37B9"/>
    <w:rsid w:val="008F488C"/>
    <w:rsid w:val="008F4A0C"/>
    <w:rsid w:val="00903EE2"/>
    <w:rsid w:val="00910564"/>
    <w:rsid w:val="00914970"/>
    <w:rsid w:val="00916E90"/>
    <w:rsid w:val="00917CDC"/>
    <w:rsid w:val="00921A1C"/>
    <w:rsid w:val="009235E0"/>
    <w:rsid w:val="0092484E"/>
    <w:rsid w:val="0093482B"/>
    <w:rsid w:val="00934E5A"/>
    <w:rsid w:val="00935D37"/>
    <w:rsid w:val="00936E38"/>
    <w:rsid w:val="00946E89"/>
    <w:rsid w:val="009527C6"/>
    <w:rsid w:val="0095287A"/>
    <w:rsid w:val="00953B12"/>
    <w:rsid w:val="00954765"/>
    <w:rsid w:val="00956D1E"/>
    <w:rsid w:val="00960652"/>
    <w:rsid w:val="00960DBC"/>
    <w:rsid w:val="00961F6B"/>
    <w:rsid w:val="00965CE4"/>
    <w:rsid w:val="00967EA5"/>
    <w:rsid w:val="00974315"/>
    <w:rsid w:val="00976820"/>
    <w:rsid w:val="00976EF6"/>
    <w:rsid w:val="00983B85"/>
    <w:rsid w:val="009879C6"/>
    <w:rsid w:val="00993C83"/>
    <w:rsid w:val="00995C7A"/>
    <w:rsid w:val="009978AE"/>
    <w:rsid w:val="009A3D3B"/>
    <w:rsid w:val="009A485A"/>
    <w:rsid w:val="009A4989"/>
    <w:rsid w:val="009A6B06"/>
    <w:rsid w:val="009B2120"/>
    <w:rsid w:val="009B4FB6"/>
    <w:rsid w:val="009C1C9E"/>
    <w:rsid w:val="009C28FC"/>
    <w:rsid w:val="009C40C3"/>
    <w:rsid w:val="009C487D"/>
    <w:rsid w:val="009D0774"/>
    <w:rsid w:val="009D2529"/>
    <w:rsid w:val="009D3A09"/>
    <w:rsid w:val="009D65EA"/>
    <w:rsid w:val="009E042B"/>
    <w:rsid w:val="009E1C17"/>
    <w:rsid w:val="009E23DA"/>
    <w:rsid w:val="009E259F"/>
    <w:rsid w:val="009E25FA"/>
    <w:rsid w:val="009E67C8"/>
    <w:rsid w:val="009E7E33"/>
    <w:rsid w:val="009F0C93"/>
    <w:rsid w:val="009F2353"/>
    <w:rsid w:val="009F4921"/>
    <w:rsid w:val="009F699C"/>
    <w:rsid w:val="00A063A2"/>
    <w:rsid w:val="00A102D9"/>
    <w:rsid w:val="00A13308"/>
    <w:rsid w:val="00A135C9"/>
    <w:rsid w:val="00A203D6"/>
    <w:rsid w:val="00A20EB6"/>
    <w:rsid w:val="00A2295E"/>
    <w:rsid w:val="00A22CA4"/>
    <w:rsid w:val="00A23DED"/>
    <w:rsid w:val="00A3176C"/>
    <w:rsid w:val="00A33198"/>
    <w:rsid w:val="00A35E7D"/>
    <w:rsid w:val="00A51E6C"/>
    <w:rsid w:val="00A5515E"/>
    <w:rsid w:val="00A57613"/>
    <w:rsid w:val="00A6100A"/>
    <w:rsid w:val="00A6341F"/>
    <w:rsid w:val="00A73996"/>
    <w:rsid w:val="00A7656C"/>
    <w:rsid w:val="00A83DA1"/>
    <w:rsid w:val="00A84CBA"/>
    <w:rsid w:val="00A87149"/>
    <w:rsid w:val="00A90ACA"/>
    <w:rsid w:val="00A912B3"/>
    <w:rsid w:val="00A944AD"/>
    <w:rsid w:val="00A94688"/>
    <w:rsid w:val="00AA3428"/>
    <w:rsid w:val="00AA711B"/>
    <w:rsid w:val="00AB14D6"/>
    <w:rsid w:val="00AB3AF8"/>
    <w:rsid w:val="00AC0EB7"/>
    <w:rsid w:val="00AC1AD6"/>
    <w:rsid w:val="00AC6A4E"/>
    <w:rsid w:val="00AC7BF1"/>
    <w:rsid w:val="00AD3F60"/>
    <w:rsid w:val="00AD4EC7"/>
    <w:rsid w:val="00AD53C5"/>
    <w:rsid w:val="00AD602D"/>
    <w:rsid w:val="00AE140F"/>
    <w:rsid w:val="00AE60BC"/>
    <w:rsid w:val="00AE723C"/>
    <w:rsid w:val="00AF1929"/>
    <w:rsid w:val="00AF21F7"/>
    <w:rsid w:val="00AF3936"/>
    <w:rsid w:val="00AF3D8B"/>
    <w:rsid w:val="00AF3F98"/>
    <w:rsid w:val="00AF7BBD"/>
    <w:rsid w:val="00AF7CFD"/>
    <w:rsid w:val="00B01D55"/>
    <w:rsid w:val="00B0495C"/>
    <w:rsid w:val="00B053F6"/>
    <w:rsid w:val="00B0594C"/>
    <w:rsid w:val="00B1025E"/>
    <w:rsid w:val="00B15093"/>
    <w:rsid w:val="00B21406"/>
    <w:rsid w:val="00B23B9A"/>
    <w:rsid w:val="00B25C59"/>
    <w:rsid w:val="00B30C58"/>
    <w:rsid w:val="00B32DCC"/>
    <w:rsid w:val="00B332CE"/>
    <w:rsid w:val="00B34323"/>
    <w:rsid w:val="00B36285"/>
    <w:rsid w:val="00B36974"/>
    <w:rsid w:val="00B42C8F"/>
    <w:rsid w:val="00B433CD"/>
    <w:rsid w:val="00B43553"/>
    <w:rsid w:val="00B508CB"/>
    <w:rsid w:val="00B51172"/>
    <w:rsid w:val="00B5320A"/>
    <w:rsid w:val="00B537D5"/>
    <w:rsid w:val="00B53D6A"/>
    <w:rsid w:val="00B55112"/>
    <w:rsid w:val="00B563A3"/>
    <w:rsid w:val="00B60172"/>
    <w:rsid w:val="00B60347"/>
    <w:rsid w:val="00B60FFB"/>
    <w:rsid w:val="00B613B5"/>
    <w:rsid w:val="00B64BC8"/>
    <w:rsid w:val="00B64EC2"/>
    <w:rsid w:val="00B67D9A"/>
    <w:rsid w:val="00B70E22"/>
    <w:rsid w:val="00B73722"/>
    <w:rsid w:val="00B743A9"/>
    <w:rsid w:val="00B757FB"/>
    <w:rsid w:val="00B77524"/>
    <w:rsid w:val="00B77C7F"/>
    <w:rsid w:val="00B82B54"/>
    <w:rsid w:val="00B82DEE"/>
    <w:rsid w:val="00B83951"/>
    <w:rsid w:val="00B84D9B"/>
    <w:rsid w:val="00B94505"/>
    <w:rsid w:val="00BA02B6"/>
    <w:rsid w:val="00BA2304"/>
    <w:rsid w:val="00BB0918"/>
    <w:rsid w:val="00BB404A"/>
    <w:rsid w:val="00BB4913"/>
    <w:rsid w:val="00BB77CF"/>
    <w:rsid w:val="00BC15F9"/>
    <w:rsid w:val="00BC5D1B"/>
    <w:rsid w:val="00BC6D30"/>
    <w:rsid w:val="00BD29FE"/>
    <w:rsid w:val="00BE03CB"/>
    <w:rsid w:val="00BE1D20"/>
    <w:rsid w:val="00BE6C16"/>
    <w:rsid w:val="00BF29D8"/>
    <w:rsid w:val="00BF4C8A"/>
    <w:rsid w:val="00BF777B"/>
    <w:rsid w:val="00C009B0"/>
    <w:rsid w:val="00C0472A"/>
    <w:rsid w:val="00C065AD"/>
    <w:rsid w:val="00C129E4"/>
    <w:rsid w:val="00C1529C"/>
    <w:rsid w:val="00C15AE8"/>
    <w:rsid w:val="00C2090A"/>
    <w:rsid w:val="00C2481B"/>
    <w:rsid w:val="00C264B2"/>
    <w:rsid w:val="00C304F1"/>
    <w:rsid w:val="00C30514"/>
    <w:rsid w:val="00C47ED6"/>
    <w:rsid w:val="00C51354"/>
    <w:rsid w:val="00C52D4D"/>
    <w:rsid w:val="00C602DA"/>
    <w:rsid w:val="00C60F8D"/>
    <w:rsid w:val="00C71CC3"/>
    <w:rsid w:val="00C71E26"/>
    <w:rsid w:val="00C72C1D"/>
    <w:rsid w:val="00C76243"/>
    <w:rsid w:val="00C77FF0"/>
    <w:rsid w:val="00C81EF0"/>
    <w:rsid w:val="00C837E7"/>
    <w:rsid w:val="00C85AE0"/>
    <w:rsid w:val="00C90D58"/>
    <w:rsid w:val="00C94182"/>
    <w:rsid w:val="00C970A6"/>
    <w:rsid w:val="00CA1248"/>
    <w:rsid w:val="00CA3262"/>
    <w:rsid w:val="00CB173B"/>
    <w:rsid w:val="00CB1C35"/>
    <w:rsid w:val="00CB6944"/>
    <w:rsid w:val="00CB7348"/>
    <w:rsid w:val="00CB768C"/>
    <w:rsid w:val="00CC396C"/>
    <w:rsid w:val="00CC3F7A"/>
    <w:rsid w:val="00CC46D5"/>
    <w:rsid w:val="00CC51E7"/>
    <w:rsid w:val="00CC5B52"/>
    <w:rsid w:val="00CC70E0"/>
    <w:rsid w:val="00CD565E"/>
    <w:rsid w:val="00CD6CF0"/>
    <w:rsid w:val="00CD7471"/>
    <w:rsid w:val="00CD7FB4"/>
    <w:rsid w:val="00CE48BA"/>
    <w:rsid w:val="00CF272E"/>
    <w:rsid w:val="00CF46A8"/>
    <w:rsid w:val="00CF5B98"/>
    <w:rsid w:val="00CF6895"/>
    <w:rsid w:val="00D0150D"/>
    <w:rsid w:val="00D01EE9"/>
    <w:rsid w:val="00D03A79"/>
    <w:rsid w:val="00D03BA3"/>
    <w:rsid w:val="00D04F24"/>
    <w:rsid w:val="00D06176"/>
    <w:rsid w:val="00D10810"/>
    <w:rsid w:val="00D146CD"/>
    <w:rsid w:val="00D14E38"/>
    <w:rsid w:val="00D16D09"/>
    <w:rsid w:val="00D173FD"/>
    <w:rsid w:val="00D338FC"/>
    <w:rsid w:val="00D34EC3"/>
    <w:rsid w:val="00D40A1D"/>
    <w:rsid w:val="00D41BA5"/>
    <w:rsid w:val="00D467EC"/>
    <w:rsid w:val="00D47345"/>
    <w:rsid w:val="00D51731"/>
    <w:rsid w:val="00D537D9"/>
    <w:rsid w:val="00D54909"/>
    <w:rsid w:val="00D56C13"/>
    <w:rsid w:val="00D60729"/>
    <w:rsid w:val="00D612F0"/>
    <w:rsid w:val="00D6257C"/>
    <w:rsid w:val="00D72384"/>
    <w:rsid w:val="00D735F2"/>
    <w:rsid w:val="00D75005"/>
    <w:rsid w:val="00D92C97"/>
    <w:rsid w:val="00D94A21"/>
    <w:rsid w:val="00DB120D"/>
    <w:rsid w:val="00DB206F"/>
    <w:rsid w:val="00DB283E"/>
    <w:rsid w:val="00DB2921"/>
    <w:rsid w:val="00DB6A74"/>
    <w:rsid w:val="00DB6AB3"/>
    <w:rsid w:val="00DC0624"/>
    <w:rsid w:val="00DC15B3"/>
    <w:rsid w:val="00DC73A5"/>
    <w:rsid w:val="00DC7C54"/>
    <w:rsid w:val="00DD7511"/>
    <w:rsid w:val="00DE3B61"/>
    <w:rsid w:val="00DF6AA2"/>
    <w:rsid w:val="00DF76FA"/>
    <w:rsid w:val="00E017DC"/>
    <w:rsid w:val="00E0196A"/>
    <w:rsid w:val="00E02205"/>
    <w:rsid w:val="00E04FE1"/>
    <w:rsid w:val="00E12039"/>
    <w:rsid w:val="00E149D6"/>
    <w:rsid w:val="00E15456"/>
    <w:rsid w:val="00E170A8"/>
    <w:rsid w:val="00E17A8A"/>
    <w:rsid w:val="00E20E02"/>
    <w:rsid w:val="00E21B09"/>
    <w:rsid w:val="00E251C4"/>
    <w:rsid w:val="00E255D1"/>
    <w:rsid w:val="00E272D7"/>
    <w:rsid w:val="00E306D0"/>
    <w:rsid w:val="00E339C8"/>
    <w:rsid w:val="00E34D40"/>
    <w:rsid w:val="00E36412"/>
    <w:rsid w:val="00E375BB"/>
    <w:rsid w:val="00E37BD2"/>
    <w:rsid w:val="00E37E72"/>
    <w:rsid w:val="00E4166C"/>
    <w:rsid w:val="00E47CD5"/>
    <w:rsid w:val="00E501A0"/>
    <w:rsid w:val="00E53B46"/>
    <w:rsid w:val="00E55B38"/>
    <w:rsid w:val="00E5644A"/>
    <w:rsid w:val="00E571D7"/>
    <w:rsid w:val="00E60239"/>
    <w:rsid w:val="00E67BEF"/>
    <w:rsid w:val="00E76D22"/>
    <w:rsid w:val="00E77CAF"/>
    <w:rsid w:val="00E837D2"/>
    <w:rsid w:val="00E91048"/>
    <w:rsid w:val="00E93550"/>
    <w:rsid w:val="00E93763"/>
    <w:rsid w:val="00E944BA"/>
    <w:rsid w:val="00EA0904"/>
    <w:rsid w:val="00EA1721"/>
    <w:rsid w:val="00EB407B"/>
    <w:rsid w:val="00EB573A"/>
    <w:rsid w:val="00EB639F"/>
    <w:rsid w:val="00EB65D3"/>
    <w:rsid w:val="00EB748D"/>
    <w:rsid w:val="00EC14DC"/>
    <w:rsid w:val="00EC1647"/>
    <w:rsid w:val="00EC5847"/>
    <w:rsid w:val="00ED0341"/>
    <w:rsid w:val="00ED20AF"/>
    <w:rsid w:val="00ED4774"/>
    <w:rsid w:val="00EE0FB2"/>
    <w:rsid w:val="00EE254C"/>
    <w:rsid w:val="00EE46AC"/>
    <w:rsid w:val="00EE4886"/>
    <w:rsid w:val="00EF0195"/>
    <w:rsid w:val="00EF525D"/>
    <w:rsid w:val="00EF7478"/>
    <w:rsid w:val="00F00053"/>
    <w:rsid w:val="00F02298"/>
    <w:rsid w:val="00F04697"/>
    <w:rsid w:val="00F07356"/>
    <w:rsid w:val="00F10F3D"/>
    <w:rsid w:val="00F148FE"/>
    <w:rsid w:val="00F1579F"/>
    <w:rsid w:val="00F15933"/>
    <w:rsid w:val="00F16BE8"/>
    <w:rsid w:val="00F17F97"/>
    <w:rsid w:val="00F2051A"/>
    <w:rsid w:val="00F22C2D"/>
    <w:rsid w:val="00F242DF"/>
    <w:rsid w:val="00F31F58"/>
    <w:rsid w:val="00F323CD"/>
    <w:rsid w:val="00F40148"/>
    <w:rsid w:val="00F40B4C"/>
    <w:rsid w:val="00F452E6"/>
    <w:rsid w:val="00F51884"/>
    <w:rsid w:val="00F51EE6"/>
    <w:rsid w:val="00F60BA4"/>
    <w:rsid w:val="00F61CD8"/>
    <w:rsid w:val="00F66B0E"/>
    <w:rsid w:val="00F740FB"/>
    <w:rsid w:val="00F75180"/>
    <w:rsid w:val="00F779B9"/>
    <w:rsid w:val="00F8177F"/>
    <w:rsid w:val="00F830AC"/>
    <w:rsid w:val="00F838A2"/>
    <w:rsid w:val="00F83B3F"/>
    <w:rsid w:val="00F92DD7"/>
    <w:rsid w:val="00F93558"/>
    <w:rsid w:val="00F93D68"/>
    <w:rsid w:val="00F95D99"/>
    <w:rsid w:val="00F95FF4"/>
    <w:rsid w:val="00F9601C"/>
    <w:rsid w:val="00FA0C6A"/>
    <w:rsid w:val="00FA2BE1"/>
    <w:rsid w:val="00FA3429"/>
    <w:rsid w:val="00FA4E05"/>
    <w:rsid w:val="00FA6C67"/>
    <w:rsid w:val="00FA6DBE"/>
    <w:rsid w:val="00FC264B"/>
    <w:rsid w:val="00FC3053"/>
    <w:rsid w:val="00FC3BA4"/>
    <w:rsid w:val="00FD127C"/>
    <w:rsid w:val="00FD247D"/>
    <w:rsid w:val="00FD2CA9"/>
    <w:rsid w:val="00FD30BB"/>
    <w:rsid w:val="00FD7DDF"/>
    <w:rsid w:val="00FE242C"/>
    <w:rsid w:val="00FE2C0E"/>
    <w:rsid w:val="00FE6940"/>
    <w:rsid w:val="00FE6B04"/>
    <w:rsid w:val="00FE7128"/>
    <w:rsid w:val="00FF048B"/>
    <w:rsid w:val="00FF0B8A"/>
    <w:rsid w:val="00FF2192"/>
    <w:rsid w:val="00FF4CA0"/>
    <w:rsid w:val="00FF50C1"/>
    <w:rsid w:val="00FF5F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3D"/>
    <w:rPr>
      <w:sz w:val="24"/>
      <w:szCs w:val="24"/>
      <w:lang w:val="en-US" w:eastAsia="zh-CN"/>
    </w:rPr>
  </w:style>
  <w:style w:type="paragraph" w:styleId="Titre1">
    <w:name w:val="heading 1"/>
    <w:basedOn w:val="Normal"/>
    <w:next w:val="Normal"/>
    <w:qFormat/>
    <w:rsid w:val="00E21B09"/>
    <w:pPr>
      <w:keepNext/>
      <w:jc w:val="center"/>
      <w:outlineLvl w:val="0"/>
    </w:pPr>
    <w:rPr>
      <w:rFonts w:ascii="Calibri" w:hAnsi="Calibri" w:cs="Arial"/>
      <w:bCs/>
      <w:kern w:val="32"/>
      <w:sz w:val="36"/>
      <w:szCs w:val="32"/>
    </w:rPr>
  </w:style>
  <w:style w:type="paragraph" w:styleId="Titre2">
    <w:name w:val="heading 2"/>
    <w:basedOn w:val="Normal"/>
    <w:next w:val="Normal"/>
    <w:qFormat/>
    <w:rsid w:val="00E21B09"/>
    <w:pPr>
      <w:keepNext/>
      <w:jc w:val="center"/>
      <w:outlineLvl w:val="1"/>
    </w:pPr>
    <w:rPr>
      <w:rFonts w:ascii="Calibri" w:hAnsi="Calibri" w:cs="Arial"/>
      <w:b/>
      <w:bCs/>
      <w:iCs/>
      <w:sz w:val="36"/>
      <w:szCs w:val="28"/>
    </w:rPr>
  </w:style>
  <w:style w:type="paragraph" w:styleId="Titre5">
    <w:name w:val="heading 5"/>
    <w:basedOn w:val="Normal"/>
    <w:next w:val="Normal"/>
    <w:link w:val="Titre5Car"/>
    <w:semiHidden/>
    <w:unhideWhenUsed/>
    <w:qFormat/>
    <w:rsid w:val="00705DB5"/>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D5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1270AD"/>
    <w:rPr>
      <w:rFonts w:ascii="Tahoma" w:hAnsi="Tahoma" w:cs="Tahoma"/>
      <w:sz w:val="16"/>
      <w:szCs w:val="16"/>
    </w:rPr>
  </w:style>
  <w:style w:type="paragraph" w:styleId="Corpsdetexte">
    <w:name w:val="Body Text"/>
    <w:basedOn w:val="Normal"/>
    <w:rsid w:val="003E1A10"/>
    <w:pPr>
      <w:spacing w:after="120"/>
    </w:pPr>
  </w:style>
  <w:style w:type="paragraph" w:styleId="TM1">
    <w:name w:val="toc 1"/>
    <w:basedOn w:val="Normal"/>
    <w:next w:val="Normal"/>
    <w:autoRedefine/>
    <w:semiHidden/>
    <w:rsid w:val="005E35AC"/>
    <w:pPr>
      <w:spacing w:before="120" w:after="120"/>
    </w:pPr>
    <w:rPr>
      <w:b/>
      <w:bCs/>
      <w:caps/>
      <w:sz w:val="20"/>
    </w:rPr>
  </w:style>
  <w:style w:type="paragraph" w:styleId="TM2">
    <w:name w:val="toc 2"/>
    <w:basedOn w:val="Normal"/>
    <w:next w:val="Normal"/>
    <w:autoRedefine/>
    <w:semiHidden/>
    <w:rsid w:val="005E35AC"/>
    <w:pPr>
      <w:ind w:left="240"/>
    </w:pPr>
    <w:rPr>
      <w:smallCaps/>
      <w:sz w:val="20"/>
    </w:rPr>
  </w:style>
  <w:style w:type="paragraph" w:styleId="TM3">
    <w:name w:val="toc 3"/>
    <w:basedOn w:val="Normal"/>
    <w:next w:val="Normal"/>
    <w:autoRedefine/>
    <w:semiHidden/>
    <w:rsid w:val="005E35AC"/>
    <w:pPr>
      <w:ind w:left="480"/>
    </w:pPr>
    <w:rPr>
      <w:i/>
      <w:iCs/>
      <w:sz w:val="20"/>
    </w:rPr>
  </w:style>
  <w:style w:type="paragraph" w:styleId="TM4">
    <w:name w:val="toc 4"/>
    <w:basedOn w:val="Normal"/>
    <w:next w:val="Normal"/>
    <w:autoRedefine/>
    <w:semiHidden/>
    <w:rsid w:val="005E35AC"/>
    <w:pPr>
      <w:ind w:left="720"/>
    </w:pPr>
    <w:rPr>
      <w:sz w:val="18"/>
      <w:szCs w:val="21"/>
    </w:rPr>
  </w:style>
  <w:style w:type="paragraph" w:styleId="TM5">
    <w:name w:val="toc 5"/>
    <w:basedOn w:val="Normal"/>
    <w:next w:val="Normal"/>
    <w:autoRedefine/>
    <w:semiHidden/>
    <w:rsid w:val="005E35AC"/>
    <w:pPr>
      <w:ind w:left="960"/>
    </w:pPr>
    <w:rPr>
      <w:sz w:val="18"/>
      <w:szCs w:val="21"/>
    </w:rPr>
  </w:style>
  <w:style w:type="paragraph" w:styleId="TM6">
    <w:name w:val="toc 6"/>
    <w:basedOn w:val="Normal"/>
    <w:next w:val="Normal"/>
    <w:autoRedefine/>
    <w:semiHidden/>
    <w:rsid w:val="005E35AC"/>
    <w:pPr>
      <w:ind w:left="1200"/>
    </w:pPr>
    <w:rPr>
      <w:sz w:val="18"/>
      <w:szCs w:val="21"/>
    </w:rPr>
  </w:style>
  <w:style w:type="paragraph" w:styleId="TM7">
    <w:name w:val="toc 7"/>
    <w:basedOn w:val="Normal"/>
    <w:next w:val="Normal"/>
    <w:autoRedefine/>
    <w:semiHidden/>
    <w:rsid w:val="005E35AC"/>
    <w:pPr>
      <w:ind w:left="1440"/>
    </w:pPr>
    <w:rPr>
      <w:sz w:val="18"/>
      <w:szCs w:val="21"/>
    </w:rPr>
  </w:style>
  <w:style w:type="paragraph" w:styleId="TM8">
    <w:name w:val="toc 8"/>
    <w:basedOn w:val="Normal"/>
    <w:next w:val="Normal"/>
    <w:autoRedefine/>
    <w:semiHidden/>
    <w:rsid w:val="005E35AC"/>
    <w:pPr>
      <w:ind w:left="1680"/>
    </w:pPr>
    <w:rPr>
      <w:sz w:val="18"/>
      <w:szCs w:val="21"/>
    </w:rPr>
  </w:style>
  <w:style w:type="paragraph" w:styleId="TM9">
    <w:name w:val="toc 9"/>
    <w:basedOn w:val="Normal"/>
    <w:next w:val="Normal"/>
    <w:autoRedefine/>
    <w:semiHidden/>
    <w:rsid w:val="005E35AC"/>
    <w:pPr>
      <w:ind w:left="1920"/>
    </w:pPr>
    <w:rPr>
      <w:sz w:val="18"/>
      <w:szCs w:val="21"/>
    </w:rPr>
  </w:style>
  <w:style w:type="character" w:styleId="Lienhypertexte">
    <w:name w:val="Hyperlink"/>
    <w:rsid w:val="005E35AC"/>
    <w:rPr>
      <w:color w:val="0000FF"/>
      <w:u w:val="single"/>
    </w:rPr>
  </w:style>
  <w:style w:type="paragraph" w:customStyle="1" w:styleId="ModuleTitle3">
    <w:name w:val="Module Title3"/>
    <w:basedOn w:val="Titre1"/>
    <w:autoRedefine/>
    <w:rsid w:val="00D04F24"/>
    <w:pPr>
      <w:spacing w:after="120"/>
      <w:ind w:left="720" w:right="44"/>
    </w:pPr>
    <w:rPr>
      <w:rFonts w:eastAsia="Times New Roman" w:cs="Times New Roman"/>
      <w:bCs w:val="0"/>
      <w:kern w:val="0"/>
      <w:sz w:val="28"/>
      <w:szCs w:val="28"/>
      <w:lang w:eastAsia="en-US"/>
    </w:rPr>
  </w:style>
  <w:style w:type="paragraph" w:styleId="Notedebasdepage">
    <w:name w:val="footnote text"/>
    <w:basedOn w:val="Normal"/>
    <w:link w:val="NotedebasdepageCar"/>
    <w:semiHidden/>
    <w:rsid w:val="00554195"/>
    <w:rPr>
      <w:sz w:val="20"/>
      <w:szCs w:val="20"/>
    </w:rPr>
  </w:style>
  <w:style w:type="character" w:styleId="Appelnotedebasdep">
    <w:name w:val="footnote reference"/>
    <w:uiPriority w:val="99"/>
    <w:semiHidden/>
    <w:rsid w:val="00554195"/>
    <w:rPr>
      <w:spacing w:val="-5"/>
      <w:w w:val="130"/>
      <w:position w:val="-4"/>
      <w:vertAlign w:val="superscript"/>
    </w:rPr>
  </w:style>
  <w:style w:type="paragraph" w:styleId="Notedefin">
    <w:name w:val="endnote text"/>
    <w:basedOn w:val="Normal"/>
    <w:semiHidden/>
    <w:rsid w:val="00CC46D5"/>
    <w:rPr>
      <w:sz w:val="20"/>
      <w:szCs w:val="20"/>
    </w:rPr>
  </w:style>
  <w:style w:type="character" w:styleId="Appeldenotedefin">
    <w:name w:val="endnote reference"/>
    <w:semiHidden/>
    <w:rsid w:val="00CC46D5"/>
    <w:rPr>
      <w:vertAlign w:val="superscript"/>
    </w:rPr>
  </w:style>
  <w:style w:type="paragraph" w:styleId="Pieddepage">
    <w:name w:val="footer"/>
    <w:basedOn w:val="Normal"/>
    <w:link w:val="PieddepageCar"/>
    <w:uiPriority w:val="99"/>
    <w:rsid w:val="00965CE4"/>
    <w:pPr>
      <w:tabs>
        <w:tab w:val="center" w:pos="4320"/>
        <w:tab w:val="right" w:pos="8640"/>
      </w:tabs>
    </w:pPr>
  </w:style>
  <w:style w:type="character" w:styleId="Numrodepage">
    <w:name w:val="page number"/>
    <w:basedOn w:val="Policepardfaut"/>
    <w:uiPriority w:val="99"/>
    <w:rsid w:val="00965CE4"/>
  </w:style>
  <w:style w:type="character" w:styleId="Marquedecommentaire">
    <w:name w:val="annotation reference"/>
    <w:semiHidden/>
    <w:rsid w:val="00FA4E05"/>
    <w:rPr>
      <w:rFonts w:cs="Times New Roman"/>
      <w:sz w:val="16"/>
      <w:szCs w:val="16"/>
    </w:rPr>
  </w:style>
  <w:style w:type="paragraph" w:styleId="Commentaire">
    <w:name w:val="annotation text"/>
    <w:basedOn w:val="Normal"/>
    <w:link w:val="CommentaireCar"/>
    <w:semiHidden/>
    <w:rsid w:val="00FA4E05"/>
    <w:rPr>
      <w:sz w:val="20"/>
      <w:szCs w:val="20"/>
      <w:lang w:val="en-GB" w:eastAsia="en-US"/>
    </w:rPr>
  </w:style>
  <w:style w:type="character" w:customStyle="1" w:styleId="CommentaireCar">
    <w:name w:val="Commentaire Car"/>
    <w:link w:val="Commentaire"/>
    <w:semiHidden/>
    <w:locked/>
    <w:rsid w:val="00FA4E05"/>
    <w:rPr>
      <w:rFonts w:eastAsia="SimSun"/>
      <w:lang w:val="en-GB" w:eastAsia="en-US" w:bidi="ar-SA"/>
    </w:rPr>
  </w:style>
  <w:style w:type="paragraph" w:styleId="Objetducommentaire">
    <w:name w:val="annotation subject"/>
    <w:basedOn w:val="Commentaire"/>
    <w:next w:val="Commentaire"/>
    <w:semiHidden/>
    <w:rsid w:val="000B48F5"/>
    <w:rPr>
      <w:b/>
      <w:bCs/>
      <w:lang w:val="en-US" w:eastAsia="zh-CN"/>
    </w:rPr>
  </w:style>
  <w:style w:type="paragraph" w:styleId="En-tte">
    <w:name w:val="header"/>
    <w:basedOn w:val="Normal"/>
    <w:link w:val="En-tteCar"/>
    <w:rsid w:val="00EC5847"/>
    <w:pPr>
      <w:tabs>
        <w:tab w:val="center" w:pos="4320"/>
        <w:tab w:val="right" w:pos="8640"/>
      </w:tabs>
    </w:pPr>
  </w:style>
  <w:style w:type="character" w:customStyle="1" w:styleId="Titre5Car">
    <w:name w:val="Titre 5 Car"/>
    <w:basedOn w:val="Policepardfaut"/>
    <w:link w:val="Titre5"/>
    <w:semiHidden/>
    <w:rsid w:val="00705DB5"/>
    <w:rPr>
      <w:rFonts w:asciiTheme="majorHAnsi" w:eastAsiaTheme="majorEastAsia" w:hAnsiTheme="majorHAnsi" w:cstheme="majorBidi"/>
      <w:color w:val="243F60" w:themeColor="accent1" w:themeShade="7F"/>
      <w:sz w:val="24"/>
      <w:szCs w:val="24"/>
      <w:lang w:val="en-US" w:eastAsia="zh-CN"/>
    </w:rPr>
  </w:style>
  <w:style w:type="paragraph" w:styleId="Paragraphedeliste">
    <w:name w:val="List Paragraph"/>
    <w:basedOn w:val="Normal"/>
    <w:uiPriority w:val="34"/>
    <w:qFormat/>
    <w:rsid w:val="006A2243"/>
    <w:pPr>
      <w:ind w:left="720"/>
      <w:contextualSpacing/>
    </w:pPr>
  </w:style>
  <w:style w:type="character" w:customStyle="1" w:styleId="NotedebasdepageCar">
    <w:name w:val="Note de bas de page Car"/>
    <w:link w:val="Notedebasdepage"/>
    <w:uiPriority w:val="99"/>
    <w:locked/>
    <w:rsid w:val="00CB768C"/>
    <w:rPr>
      <w:lang w:val="en-US" w:eastAsia="zh-CN"/>
    </w:rPr>
  </w:style>
  <w:style w:type="paragraph" w:customStyle="1" w:styleId="a">
    <w:name w:val="?"/>
    <w:basedOn w:val="Normal"/>
    <w:uiPriority w:val="99"/>
    <w:rsid w:val="0085073F"/>
    <w:rPr>
      <w:lang w:eastAsia="en-US"/>
    </w:rPr>
  </w:style>
  <w:style w:type="paragraph" w:styleId="Rvision">
    <w:name w:val="Revision"/>
    <w:hidden/>
    <w:uiPriority w:val="99"/>
    <w:semiHidden/>
    <w:rsid w:val="00D173FD"/>
    <w:rPr>
      <w:sz w:val="24"/>
      <w:szCs w:val="24"/>
      <w:lang w:val="en-US" w:eastAsia="zh-CN"/>
    </w:rPr>
  </w:style>
  <w:style w:type="character" w:customStyle="1" w:styleId="PieddepageCar">
    <w:name w:val="Pied de page Car"/>
    <w:basedOn w:val="Policepardfaut"/>
    <w:link w:val="Pieddepage"/>
    <w:uiPriority w:val="99"/>
    <w:rsid w:val="000C035E"/>
    <w:rPr>
      <w:sz w:val="24"/>
      <w:szCs w:val="24"/>
      <w:lang w:val="en-US" w:eastAsia="zh-CN"/>
    </w:rPr>
  </w:style>
  <w:style w:type="paragraph" w:styleId="Signaturelectronique">
    <w:name w:val="E-mail Signature"/>
    <w:basedOn w:val="Normal"/>
    <w:link w:val="SignaturelectroniqueCar"/>
    <w:unhideWhenUsed/>
    <w:rsid w:val="00921A1C"/>
  </w:style>
  <w:style w:type="character" w:customStyle="1" w:styleId="SignaturelectroniqueCar">
    <w:name w:val="Signature électronique Car"/>
    <w:basedOn w:val="Policepardfaut"/>
    <w:link w:val="Signaturelectronique"/>
    <w:rsid w:val="00921A1C"/>
    <w:rPr>
      <w:sz w:val="24"/>
      <w:szCs w:val="24"/>
      <w:lang w:val="en-US" w:eastAsia="zh-CN"/>
    </w:rPr>
  </w:style>
  <w:style w:type="character" w:customStyle="1" w:styleId="st1">
    <w:name w:val="st1"/>
    <w:basedOn w:val="Policepardfaut"/>
    <w:rsid w:val="00921A1C"/>
  </w:style>
  <w:style w:type="character" w:styleId="lev">
    <w:name w:val="Strong"/>
    <w:basedOn w:val="Policepardfaut"/>
    <w:qFormat/>
    <w:rsid w:val="00921A1C"/>
    <w:rPr>
      <w:b/>
      <w:bCs/>
    </w:rPr>
  </w:style>
  <w:style w:type="paragraph" w:customStyle="1" w:styleId="Body">
    <w:name w:val="Body"/>
    <w:basedOn w:val="Normal"/>
    <w:qFormat/>
    <w:rsid w:val="005E6D58"/>
    <w:pPr>
      <w:widowControl w:val="0"/>
    </w:pPr>
    <w:rPr>
      <w:rFonts w:ascii="Arial" w:eastAsia="Arial" w:hAnsi="Arial" w:cstheme="minorBidi"/>
      <w:sz w:val="22"/>
      <w:szCs w:val="22"/>
      <w:lang w:eastAsia="en-US"/>
    </w:rPr>
  </w:style>
  <w:style w:type="character" w:customStyle="1" w:styleId="A4">
    <w:name w:val="A4"/>
    <w:uiPriority w:val="99"/>
    <w:rsid w:val="00211ED5"/>
    <w:rPr>
      <w:rFonts w:cs="Helvetica Neue LT Std"/>
      <w:color w:val="000000"/>
      <w:sz w:val="22"/>
      <w:szCs w:val="22"/>
    </w:rPr>
  </w:style>
  <w:style w:type="character" w:customStyle="1" w:styleId="En-tteCar">
    <w:name w:val="En-tête Car"/>
    <w:basedOn w:val="Policepardfaut"/>
    <w:link w:val="En-tte"/>
    <w:rsid w:val="00CD7471"/>
    <w:rPr>
      <w:sz w:val="24"/>
      <w:szCs w:val="24"/>
      <w:lang w:val="en-US" w:eastAsia="zh-CN"/>
    </w:rPr>
  </w:style>
  <w:style w:type="table" w:customStyle="1" w:styleId="Grilledutableau1">
    <w:name w:val="Grille du tableau1"/>
    <w:basedOn w:val="TableauNormal"/>
    <w:next w:val="Grilledutableau"/>
    <w:uiPriority w:val="59"/>
    <w:rsid w:val="00E55B38"/>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E55B38"/>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Aucuneliste"/>
    <w:rsid w:val="003A1145"/>
    <w:pPr>
      <w:numPr>
        <w:numId w:val="44"/>
      </w:numPr>
    </w:pPr>
  </w:style>
  <w:style w:type="numbering" w:customStyle="1" w:styleId="List1">
    <w:name w:val="List 1"/>
    <w:basedOn w:val="Aucuneliste"/>
    <w:rsid w:val="003A1145"/>
    <w:pPr>
      <w:numPr>
        <w:numId w:val="47"/>
      </w:numPr>
    </w:pPr>
  </w:style>
  <w:style w:type="paragraph" w:styleId="NormalWeb">
    <w:name w:val="Normal (Web)"/>
    <w:basedOn w:val="Normal"/>
    <w:uiPriority w:val="99"/>
    <w:semiHidden/>
    <w:unhideWhenUsed/>
    <w:rsid w:val="00AF3936"/>
    <w:pPr>
      <w:spacing w:before="100" w:beforeAutospacing="1" w:after="100" w:afterAutospacing="1"/>
    </w:pPr>
    <w:rPr>
      <w:rFonts w:eastAsiaTheme="minorEastAsia"/>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3D"/>
    <w:rPr>
      <w:sz w:val="24"/>
      <w:szCs w:val="24"/>
      <w:lang w:val="en-US" w:eastAsia="zh-CN"/>
    </w:rPr>
  </w:style>
  <w:style w:type="paragraph" w:styleId="Titre1">
    <w:name w:val="heading 1"/>
    <w:basedOn w:val="Normal"/>
    <w:next w:val="Normal"/>
    <w:qFormat/>
    <w:rsid w:val="00E21B09"/>
    <w:pPr>
      <w:keepNext/>
      <w:jc w:val="center"/>
      <w:outlineLvl w:val="0"/>
    </w:pPr>
    <w:rPr>
      <w:rFonts w:ascii="Calibri" w:hAnsi="Calibri" w:cs="Arial"/>
      <w:bCs/>
      <w:kern w:val="32"/>
      <w:sz w:val="36"/>
      <w:szCs w:val="32"/>
    </w:rPr>
  </w:style>
  <w:style w:type="paragraph" w:styleId="Titre2">
    <w:name w:val="heading 2"/>
    <w:basedOn w:val="Normal"/>
    <w:next w:val="Normal"/>
    <w:qFormat/>
    <w:rsid w:val="00E21B09"/>
    <w:pPr>
      <w:keepNext/>
      <w:jc w:val="center"/>
      <w:outlineLvl w:val="1"/>
    </w:pPr>
    <w:rPr>
      <w:rFonts w:ascii="Calibri" w:hAnsi="Calibri" w:cs="Arial"/>
      <w:b/>
      <w:bCs/>
      <w:iCs/>
      <w:sz w:val="36"/>
      <w:szCs w:val="28"/>
    </w:rPr>
  </w:style>
  <w:style w:type="paragraph" w:styleId="Titre5">
    <w:name w:val="heading 5"/>
    <w:basedOn w:val="Normal"/>
    <w:next w:val="Normal"/>
    <w:link w:val="Titre5Car"/>
    <w:semiHidden/>
    <w:unhideWhenUsed/>
    <w:qFormat/>
    <w:rsid w:val="00705DB5"/>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D5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1270AD"/>
    <w:rPr>
      <w:rFonts w:ascii="Tahoma" w:hAnsi="Tahoma" w:cs="Tahoma"/>
      <w:sz w:val="16"/>
      <w:szCs w:val="16"/>
    </w:rPr>
  </w:style>
  <w:style w:type="paragraph" w:styleId="Corpsdetexte">
    <w:name w:val="Body Text"/>
    <w:basedOn w:val="Normal"/>
    <w:rsid w:val="003E1A10"/>
    <w:pPr>
      <w:spacing w:after="120"/>
    </w:pPr>
  </w:style>
  <w:style w:type="paragraph" w:styleId="TM1">
    <w:name w:val="toc 1"/>
    <w:basedOn w:val="Normal"/>
    <w:next w:val="Normal"/>
    <w:autoRedefine/>
    <w:semiHidden/>
    <w:rsid w:val="005E35AC"/>
    <w:pPr>
      <w:spacing w:before="120" w:after="120"/>
    </w:pPr>
    <w:rPr>
      <w:b/>
      <w:bCs/>
      <w:caps/>
      <w:sz w:val="20"/>
    </w:rPr>
  </w:style>
  <w:style w:type="paragraph" w:styleId="TM2">
    <w:name w:val="toc 2"/>
    <w:basedOn w:val="Normal"/>
    <w:next w:val="Normal"/>
    <w:autoRedefine/>
    <w:semiHidden/>
    <w:rsid w:val="005E35AC"/>
    <w:pPr>
      <w:ind w:left="240"/>
    </w:pPr>
    <w:rPr>
      <w:smallCaps/>
      <w:sz w:val="20"/>
    </w:rPr>
  </w:style>
  <w:style w:type="paragraph" w:styleId="TM3">
    <w:name w:val="toc 3"/>
    <w:basedOn w:val="Normal"/>
    <w:next w:val="Normal"/>
    <w:autoRedefine/>
    <w:semiHidden/>
    <w:rsid w:val="005E35AC"/>
    <w:pPr>
      <w:ind w:left="480"/>
    </w:pPr>
    <w:rPr>
      <w:i/>
      <w:iCs/>
      <w:sz w:val="20"/>
    </w:rPr>
  </w:style>
  <w:style w:type="paragraph" w:styleId="TM4">
    <w:name w:val="toc 4"/>
    <w:basedOn w:val="Normal"/>
    <w:next w:val="Normal"/>
    <w:autoRedefine/>
    <w:semiHidden/>
    <w:rsid w:val="005E35AC"/>
    <w:pPr>
      <w:ind w:left="720"/>
    </w:pPr>
    <w:rPr>
      <w:sz w:val="18"/>
      <w:szCs w:val="21"/>
    </w:rPr>
  </w:style>
  <w:style w:type="paragraph" w:styleId="TM5">
    <w:name w:val="toc 5"/>
    <w:basedOn w:val="Normal"/>
    <w:next w:val="Normal"/>
    <w:autoRedefine/>
    <w:semiHidden/>
    <w:rsid w:val="005E35AC"/>
    <w:pPr>
      <w:ind w:left="960"/>
    </w:pPr>
    <w:rPr>
      <w:sz w:val="18"/>
      <w:szCs w:val="21"/>
    </w:rPr>
  </w:style>
  <w:style w:type="paragraph" w:styleId="TM6">
    <w:name w:val="toc 6"/>
    <w:basedOn w:val="Normal"/>
    <w:next w:val="Normal"/>
    <w:autoRedefine/>
    <w:semiHidden/>
    <w:rsid w:val="005E35AC"/>
    <w:pPr>
      <w:ind w:left="1200"/>
    </w:pPr>
    <w:rPr>
      <w:sz w:val="18"/>
      <w:szCs w:val="21"/>
    </w:rPr>
  </w:style>
  <w:style w:type="paragraph" w:styleId="TM7">
    <w:name w:val="toc 7"/>
    <w:basedOn w:val="Normal"/>
    <w:next w:val="Normal"/>
    <w:autoRedefine/>
    <w:semiHidden/>
    <w:rsid w:val="005E35AC"/>
    <w:pPr>
      <w:ind w:left="1440"/>
    </w:pPr>
    <w:rPr>
      <w:sz w:val="18"/>
      <w:szCs w:val="21"/>
    </w:rPr>
  </w:style>
  <w:style w:type="paragraph" w:styleId="TM8">
    <w:name w:val="toc 8"/>
    <w:basedOn w:val="Normal"/>
    <w:next w:val="Normal"/>
    <w:autoRedefine/>
    <w:semiHidden/>
    <w:rsid w:val="005E35AC"/>
    <w:pPr>
      <w:ind w:left="1680"/>
    </w:pPr>
    <w:rPr>
      <w:sz w:val="18"/>
      <w:szCs w:val="21"/>
    </w:rPr>
  </w:style>
  <w:style w:type="paragraph" w:styleId="TM9">
    <w:name w:val="toc 9"/>
    <w:basedOn w:val="Normal"/>
    <w:next w:val="Normal"/>
    <w:autoRedefine/>
    <w:semiHidden/>
    <w:rsid w:val="005E35AC"/>
    <w:pPr>
      <w:ind w:left="1920"/>
    </w:pPr>
    <w:rPr>
      <w:sz w:val="18"/>
      <w:szCs w:val="21"/>
    </w:rPr>
  </w:style>
  <w:style w:type="character" w:styleId="Lienhypertexte">
    <w:name w:val="Hyperlink"/>
    <w:rsid w:val="005E35AC"/>
    <w:rPr>
      <w:color w:val="0000FF"/>
      <w:u w:val="single"/>
    </w:rPr>
  </w:style>
  <w:style w:type="paragraph" w:customStyle="1" w:styleId="ModuleTitle3">
    <w:name w:val="Module Title3"/>
    <w:basedOn w:val="Titre1"/>
    <w:autoRedefine/>
    <w:rsid w:val="00D04F24"/>
    <w:pPr>
      <w:spacing w:after="120"/>
      <w:ind w:left="720" w:right="44"/>
    </w:pPr>
    <w:rPr>
      <w:rFonts w:eastAsia="Times New Roman" w:cs="Times New Roman"/>
      <w:bCs w:val="0"/>
      <w:kern w:val="0"/>
      <w:sz w:val="28"/>
      <w:szCs w:val="28"/>
      <w:lang w:eastAsia="en-US"/>
    </w:rPr>
  </w:style>
  <w:style w:type="paragraph" w:styleId="Notedebasdepage">
    <w:name w:val="footnote text"/>
    <w:basedOn w:val="Normal"/>
    <w:link w:val="NotedebasdepageCar"/>
    <w:semiHidden/>
    <w:rsid w:val="00554195"/>
    <w:rPr>
      <w:sz w:val="20"/>
      <w:szCs w:val="20"/>
    </w:rPr>
  </w:style>
  <w:style w:type="character" w:styleId="Appelnotedebasdep">
    <w:name w:val="footnote reference"/>
    <w:uiPriority w:val="99"/>
    <w:semiHidden/>
    <w:rsid w:val="00554195"/>
    <w:rPr>
      <w:spacing w:val="-5"/>
      <w:w w:val="130"/>
      <w:position w:val="-4"/>
      <w:vertAlign w:val="superscript"/>
    </w:rPr>
  </w:style>
  <w:style w:type="paragraph" w:styleId="Notedefin">
    <w:name w:val="endnote text"/>
    <w:basedOn w:val="Normal"/>
    <w:semiHidden/>
    <w:rsid w:val="00CC46D5"/>
    <w:rPr>
      <w:sz w:val="20"/>
      <w:szCs w:val="20"/>
    </w:rPr>
  </w:style>
  <w:style w:type="character" w:styleId="Appeldenotedefin">
    <w:name w:val="endnote reference"/>
    <w:semiHidden/>
    <w:rsid w:val="00CC46D5"/>
    <w:rPr>
      <w:vertAlign w:val="superscript"/>
    </w:rPr>
  </w:style>
  <w:style w:type="paragraph" w:styleId="Pieddepage">
    <w:name w:val="footer"/>
    <w:basedOn w:val="Normal"/>
    <w:link w:val="PieddepageCar"/>
    <w:uiPriority w:val="99"/>
    <w:rsid w:val="00965CE4"/>
    <w:pPr>
      <w:tabs>
        <w:tab w:val="center" w:pos="4320"/>
        <w:tab w:val="right" w:pos="8640"/>
      </w:tabs>
    </w:pPr>
  </w:style>
  <w:style w:type="character" w:styleId="Numrodepage">
    <w:name w:val="page number"/>
    <w:basedOn w:val="Policepardfaut"/>
    <w:uiPriority w:val="99"/>
    <w:rsid w:val="00965CE4"/>
  </w:style>
  <w:style w:type="character" w:styleId="Marquedecommentaire">
    <w:name w:val="annotation reference"/>
    <w:semiHidden/>
    <w:rsid w:val="00FA4E05"/>
    <w:rPr>
      <w:rFonts w:cs="Times New Roman"/>
      <w:sz w:val="16"/>
      <w:szCs w:val="16"/>
    </w:rPr>
  </w:style>
  <w:style w:type="paragraph" w:styleId="Commentaire">
    <w:name w:val="annotation text"/>
    <w:basedOn w:val="Normal"/>
    <w:link w:val="CommentaireCar"/>
    <w:semiHidden/>
    <w:rsid w:val="00FA4E05"/>
    <w:rPr>
      <w:sz w:val="20"/>
      <w:szCs w:val="20"/>
      <w:lang w:val="en-GB" w:eastAsia="en-US"/>
    </w:rPr>
  </w:style>
  <w:style w:type="character" w:customStyle="1" w:styleId="CommentaireCar">
    <w:name w:val="Commentaire Car"/>
    <w:link w:val="Commentaire"/>
    <w:semiHidden/>
    <w:locked/>
    <w:rsid w:val="00FA4E05"/>
    <w:rPr>
      <w:rFonts w:eastAsia="SimSun"/>
      <w:lang w:val="en-GB" w:eastAsia="en-US" w:bidi="ar-SA"/>
    </w:rPr>
  </w:style>
  <w:style w:type="paragraph" w:styleId="Objetducommentaire">
    <w:name w:val="annotation subject"/>
    <w:basedOn w:val="Commentaire"/>
    <w:next w:val="Commentaire"/>
    <w:semiHidden/>
    <w:rsid w:val="000B48F5"/>
    <w:rPr>
      <w:b/>
      <w:bCs/>
      <w:lang w:val="en-US" w:eastAsia="zh-CN"/>
    </w:rPr>
  </w:style>
  <w:style w:type="paragraph" w:styleId="En-tte">
    <w:name w:val="header"/>
    <w:basedOn w:val="Normal"/>
    <w:link w:val="En-tteCar"/>
    <w:rsid w:val="00EC5847"/>
    <w:pPr>
      <w:tabs>
        <w:tab w:val="center" w:pos="4320"/>
        <w:tab w:val="right" w:pos="8640"/>
      </w:tabs>
    </w:pPr>
  </w:style>
  <w:style w:type="character" w:customStyle="1" w:styleId="Titre5Car">
    <w:name w:val="Titre 5 Car"/>
    <w:basedOn w:val="Policepardfaut"/>
    <w:link w:val="Titre5"/>
    <w:semiHidden/>
    <w:rsid w:val="00705DB5"/>
    <w:rPr>
      <w:rFonts w:asciiTheme="majorHAnsi" w:eastAsiaTheme="majorEastAsia" w:hAnsiTheme="majorHAnsi" w:cstheme="majorBidi"/>
      <w:color w:val="243F60" w:themeColor="accent1" w:themeShade="7F"/>
      <w:sz w:val="24"/>
      <w:szCs w:val="24"/>
      <w:lang w:val="en-US" w:eastAsia="zh-CN"/>
    </w:rPr>
  </w:style>
  <w:style w:type="paragraph" w:styleId="Paragraphedeliste">
    <w:name w:val="List Paragraph"/>
    <w:basedOn w:val="Normal"/>
    <w:uiPriority w:val="34"/>
    <w:qFormat/>
    <w:rsid w:val="006A2243"/>
    <w:pPr>
      <w:ind w:left="720"/>
      <w:contextualSpacing/>
    </w:pPr>
  </w:style>
  <w:style w:type="character" w:customStyle="1" w:styleId="NotedebasdepageCar">
    <w:name w:val="Note de bas de page Car"/>
    <w:link w:val="Notedebasdepage"/>
    <w:uiPriority w:val="99"/>
    <w:locked/>
    <w:rsid w:val="00CB768C"/>
    <w:rPr>
      <w:lang w:val="en-US" w:eastAsia="zh-CN"/>
    </w:rPr>
  </w:style>
  <w:style w:type="paragraph" w:customStyle="1" w:styleId="a">
    <w:name w:val="?"/>
    <w:basedOn w:val="Normal"/>
    <w:uiPriority w:val="99"/>
    <w:rsid w:val="0085073F"/>
    <w:rPr>
      <w:lang w:eastAsia="en-US"/>
    </w:rPr>
  </w:style>
  <w:style w:type="paragraph" w:styleId="Rvision">
    <w:name w:val="Revision"/>
    <w:hidden/>
    <w:uiPriority w:val="99"/>
    <w:semiHidden/>
    <w:rsid w:val="00D173FD"/>
    <w:rPr>
      <w:sz w:val="24"/>
      <w:szCs w:val="24"/>
      <w:lang w:val="en-US" w:eastAsia="zh-CN"/>
    </w:rPr>
  </w:style>
  <w:style w:type="character" w:customStyle="1" w:styleId="PieddepageCar">
    <w:name w:val="Pied de page Car"/>
    <w:basedOn w:val="Policepardfaut"/>
    <w:link w:val="Pieddepage"/>
    <w:uiPriority w:val="99"/>
    <w:rsid w:val="000C035E"/>
    <w:rPr>
      <w:sz w:val="24"/>
      <w:szCs w:val="24"/>
      <w:lang w:val="en-US" w:eastAsia="zh-CN"/>
    </w:rPr>
  </w:style>
  <w:style w:type="paragraph" w:styleId="Signaturelectronique">
    <w:name w:val="E-mail Signature"/>
    <w:basedOn w:val="Normal"/>
    <w:link w:val="SignaturelectroniqueCar"/>
    <w:unhideWhenUsed/>
    <w:rsid w:val="00921A1C"/>
  </w:style>
  <w:style w:type="character" w:customStyle="1" w:styleId="SignaturelectroniqueCar">
    <w:name w:val="Signature électronique Car"/>
    <w:basedOn w:val="Policepardfaut"/>
    <w:link w:val="Signaturelectronique"/>
    <w:rsid w:val="00921A1C"/>
    <w:rPr>
      <w:sz w:val="24"/>
      <w:szCs w:val="24"/>
      <w:lang w:val="en-US" w:eastAsia="zh-CN"/>
    </w:rPr>
  </w:style>
  <w:style w:type="character" w:customStyle="1" w:styleId="st1">
    <w:name w:val="st1"/>
    <w:basedOn w:val="Policepardfaut"/>
    <w:rsid w:val="00921A1C"/>
  </w:style>
  <w:style w:type="character" w:styleId="lev">
    <w:name w:val="Strong"/>
    <w:basedOn w:val="Policepardfaut"/>
    <w:qFormat/>
    <w:rsid w:val="00921A1C"/>
    <w:rPr>
      <w:b/>
      <w:bCs/>
    </w:rPr>
  </w:style>
  <w:style w:type="paragraph" w:customStyle="1" w:styleId="Body">
    <w:name w:val="Body"/>
    <w:basedOn w:val="Normal"/>
    <w:qFormat/>
    <w:rsid w:val="005E6D58"/>
    <w:pPr>
      <w:widowControl w:val="0"/>
    </w:pPr>
    <w:rPr>
      <w:rFonts w:ascii="Arial" w:eastAsia="Arial" w:hAnsi="Arial" w:cstheme="minorBidi"/>
      <w:sz w:val="22"/>
      <w:szCs w:val="22"/>
      <w:lang w:eastAsia="en-US"/>
    </w:rPr>
  </w:style>
  <w:style w:type="character" w:customStyle="1" w:styleId="A4">
    <w:name w:val="A4"/>
    <w:uiPriority w:val="99"/>
    <w:rsid w:val="00211ED5"/>
    <w:rPr>
      <w:rFonts w:cs="Helvetica Neue LT Std"/>
      <w:color w:val="000000"/>
      <w:sz w:val="22"/>
      <w:szCs w:val="22"/>
    </w:rPr>
  </w:style>
  <w:style w:type="character" w:customStyle="1" w:styleId="En-tteCar">
    <w:name w:val="En-tête Car"/>
    <w:basedOn w:val="Policepardfaut"/>
    <w:link w:val="En-tte"/>
    <w:rsid w:val="00CD7471"/>
    <w:rPr>
      <w:sz w:val="24"/>
      <w:szCs w:val="24"/>
      <w:lang w:val="en-US" w:eastAsia="zh-CN"/>
    </w:rPr>
  </w:style>
  <w:style w:type="table" w:customStyle="1" w:styleId="Grilledutableau1">
    <w:name w:val="Grille du tableau1"/>
    <w:basedOn w:val="TableauNormal"/>
    <w:next w:val="Grilledutableau"/>
    <w:uiPriority w:val="59"/>
    <w:rsid w:val="00E55B38"/>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E55B38"/>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0">
    <w:name w:val="List 0"/>
    <w:basedOn w:val="Aucuneliste"/>
    <w:rsid w:val="003A1145"/>
    <w:pPr>
      <w:numPr>
        <w:numId w:val="44"/>
      </w:numPr>
    </w:pPr>
  </w:style>
  <w:style w:type="numbering" w:customStyle="1" w:styleId="List1">
    <w:name w:val="List 1"/>
    <w:basedOn w:val="Aucuneliste"/>
    <w:rsid w:val="003A1145"/>
    <w:pPr>
      <w:numPr>
        <w:numId w:val="47"/>
      </w:numPr>
    </w:pPr>
  </w:style>
  <w:style w:type="paragraph" w:styleId="NormalWeb">
    <w:name w:val="Normal (Web)"/>
    <w:basedOn w:val="Normal"/>
    <w:uiPriority w:val="99"/>
    <w:semiHidden/>
    <w:unhideWhenUsed/>
    <w:rsid w:val="00AF3936"/>
    <w:pPr>
      <w:spacing w:before="100" w:beforeAutospacing="1" w:after="100" w:afterAutospacing="1"/>
    </w:pPr>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9410">
      <w:bodyDiv w:val="1"/>
      <w:marLeft w:val="0"/>
      <w:marRight w:val="0"/>
      <w:marTop w:val="0"/>
      <w:marBottom w:val="0"/>
      <w:divBdr>
        <w:top w:val="none" w:sz="0" w:space="0" w:color="auto"/>
        <w:left w:val="none" w:sz="0" w:space="0" w:color="auto"/>
        <w:bottom w:val="none" w:sz="0" w:space="0" w:color="auto"/>
        <w:right w:val="none" w:sz="0" w:space="0" w:color="auto"/>
      </w:divBdr>
    </w:div>
    <w:div w:id="67466101">
      <w:bodyDiv w:val="1"/>
      <w:marLeft w:val="0"/>
      <w:marRight w:val="0"/>
      <w:marTop w:val="0"/>
      <w:marBottom w:val="0"/>
      <w:divBdr>
        <w:top w:val="none" w:sz="0" w:space="0" w:color="auto"/>
        <w:left w:val="none" w:sz="0" w:space="0" w:color="auto"/>
        <w:bottom w:val="none" w:sz="0" w:space="0" w:color="auto"/>
        <w:right w:val="none" w:sz="0" w:space="0" w:color="auto"/>
      </w:divBdr>
    </w:div>
    <w:div w:id="136608674">
      <w:bodyDiv w:val="1"/>
      <w:marLeft w:val="0"/>
      <w:marRight w:val="0"/>
      <w:marTop w:val="0"/>
      <w:marBottom w:val="0"/>
      <w:divBdr>
        <w:top w:val="none" w:sz="0" w:space="0" w:color="auto"/>
        <w:left w:val="none" w:sz="0" w:space="0" w:color="auto"/>
        <w:bottom w:val="none" w:sz="0" w:space="0" w:color="auto"/>
        <w:right w:val="none" w:sz="0" w:space="0" w:color="auto"/>
      </w:divBdr>
    </w:div>
    <w:div w:id="176626383">
      <w:bodyDiv w:val="1"/>
      <w:marLeft w:val="0"/>
      <w:marRight w:val="0"/>
      <w:marTop w:val="0"/>
      <w:marBottom w:val="0"/>
      <w:divBdr>
        <w:top w:val="none" w:sz="0" w:space="0" w:color="auto"/>
        <w:left w:val="none" w:sz="0" w:space="0" w:color="auto"/>
        <w:bottom w:val="none" w:sz="0" w:space="0" w:color="auto"/>
        <w:right w:val="none" w:sz="0" w:space="0" w:color="auto"/>
      </w:divBdr>
    </w:div>
    <w:div w:id="373047396">
      <w:bodyDiv w:val="1"/>
      <w:marLeft w:val="0"/>
      <w:marRight w:val="0"/>
      <w:marTop w:val="0"/>
      <w:marBottom w:val="0"/>
      <w:divBdr>
        <w:top w:val="none" w:sz="0" w:space="0" w:color="auto"/>
        <w:left w:val="none" w:sz="0" w:space="0" w:color="auto"/>
        <w:bottom w:val="none" w:sz="0" w:space="0" w:color="auto"/>
        <w:right w:val="none" w:sz="0" w:space="0" w:color="auto"/>
      </w:divBdr>
    </w:div>
    <w:div w:id="564099770">
      <w:bodyDiv w:val="1"/>
      <w:marLeft w:val="0"/>
      <w:marRight w:val="0"/>
      <w:marTop w:val="0"/>
      <w:marBottom w:val="0"/>
      <w:divBdr>
        <w:top w:val="none" w:sz="0" w:space="0" w:color="auto"/>
        <w:left w:val="none" w:sz="0" w:space="0" w:color="auto"/>
        <w:bottom w:val="none" w:sz="0" w:space="0" w:color="auto"/>
        <w:right w:val="none" w:sz="0" w:space="0" w:color="auto"/>
      </w:divBdr>
    </w:div>
    <w:div w:id="586309255">
      <w:bodyDiv w:val="1"/>
      <w:marLeft w:val="0"/>
      <w:marRight w:val="0"/>
      <w:marTop w:val="0"/>
      <w:marBottom w:val="0"/>
      <w:divBdr>
        <w:top w:val="none" w:sz="0" w:space="0" w:color="auto"/>
        <w:left w:val="none" w:sz="0" w:space="0" w:color="auto"/>
        <w:bottom w:val="none" w:sz="0" w:space="0" w:color="auto"/>
        <w:right w:val="none" w:sz="0" w:space="0" w:color="auto"/>
      </w:divBdr>
    </w:div>
    <w:div w:id="596255445">
      <w:bodyDiv w:val="1"/>
      <w:marLeft w:val="0"/>
      <w:marRight w:val="0"/>
      <w:marTop w:val="0"/>
      <w:marBottom w:val="0"/>
      <w:divBdr>
        <w:top w:val="none" w:sz="0" w:space="0" w:color="auto"/>
        <w:left w:val="none" w:sz="0" w:space="0" w:color="auto"/>
        <w:bottom w:val="none" w:sz="0" w:space="0" w:color="auto"/>
        <w:right w:val="none" w:sz="0" w:space="0" w:color="auto"/>
      </w:divBdr>
    </w:div>
    <w:div w:id="607080547">
      <w:bodyDiv w:val="1"/>
      <w:marLeft w:val="0"/>
      <w:marRight w:val="0"/>
      <w:marTop w:val="0"/>
      <w:marBottom w:val="0"/>
      <w:divBdr>
        <w:top w:val="none" w:sz="0" w:space="0" w:color="auto"/>
        <w:left w:val="none" w:sz="0" w:space="0" w:color="auto"/>
        <w:bottom w:val="none" w:sz="0" w:space="0" w:color="auto"/>
        <w:right w:val="none" w:sz="0" w:space="0" w:color="auto"/>
      </w:divBdr>
    </w:div>
    <w:div w:id="675571172">
      <w:bodyDiv w:val="1"/>
      <w:marLeft w:val="0"/>
      <w:marRight w:val="0"/>
      <w:marTop w:val="0"/>
      <w:marBottom w:val="0"/>
      <w:divBdr>
        <w:top w:val="none" w:sz="0" w:space="0" w:color="auto"/>
        <w:left w:val="none" w:sz="0" w:space="0" w:color="auto"/>
        <w:bottom w:val="none" w:sz="0" w:space="0" w:color="auto"/>
        <w:right w:val="none" w:sz="0" w:space="0" w:color="auto"/>
      </w:divBdr>
    </w:div>
    <w:div w:id="710114400">
      <w:bodyDiv w:val="1"/>
      <w:marLeft w:val="0"/>
      <w:marRight w:val="0"/>
      <w:marTop w:val="0"/>
      <w:marBottom w:val="0"/>
      <w:divBdr>
        <w:top w:val="none" w:sz="0" w:space="0" w:color="auto"/>
        <w:left w:val="none" w:sz="0" w:space="0" w:color="auto"/>
        <w:bottom w:val="none" w:sz="0" w:space="0" w:color="auto"/>
        <w:right w:val="none" w:sz="0" w:space="0" w:color="auto"/>
      </w:divBdr>
    </w:div>
    <w:div w:id="735782758">
      <w:bodyDiv w:val="1"/>
      <w:marLeft w:val="0"/>
      <w:marRight w:val="0"/>
      <w:marTop w:val="0"/>
      <w:marBottom w:val="0"/>
      <w:divBdr>
        <w:top w:val="none" w:sz="0" w:space="0" w:color="auto"/>
        <w:left w:val="none" w:sz="0" w:space="0" w:color="auto"/>
        <w:bottom w:val="none" w:sz="0" w:space="0" w:color="auto"/>
        <w:right w:val="none" w:sz="0" w:space="0" w:color="auto"/>
      </w:divBdr>
    </w:div>
    <w:div w:id="772434032">
      <w:bodyDiv w:val="1"/>
      <w:marLeft w:val="0"/>
      <w:marRight w:val="0"/>
      <w:marTop w:val="0"/>
      <w:marBottom w:val="0"/>
      <w:divBdr>
        <w:top w:val="none" w:sz="0" w:space="0" w:color="auto"/>
        <w:left w:val="none" w:sz="0" w:space="0" w:color="auto"/>
        <w:bottom w:val="none" w:sz="0" w:space="0" w:color="auto"/>
        <w:right w:val="none" w:sz="0" w:space="0" w:color="auto"/>
      </w:divBdr>
    </w:div>
    <w:div w:id="845708686">
      <w:bodyDiv w:val="1"/>
      <w:marLeft w:val="0"/>
      <w:marRight w:val="0"/>
      <w:marTop w:val="0"/>
      <w:marBottom w:val="0"/>
      <w:divBdr>
        <w:top w:val="none" w:sz="0" w:space="0" w:color="auto"/>
        <w:left w:val="none" w:sz="0" w:space="0" w:color="auto"/>
        <w:bottom w:val="none" w:sz="0" w:space="0" w:color="auto"/>
        <w:right w:val="none" w:sz="0" w:space="0" w:color="auto"/>
      </w:divBdr>
    </w:div>
    <w:div w:id="851407920">
      <w:bodyDiv w:val="1"/>
      <w:marLeft w:val="0"/>
      <w:marRight w:val="0"/>
      <w:marTop w:val="0"/>
      <w:marBottom w:val="0"/>
      <w:divBdr>
        <w:top w:val="none" w:sz="0" w:space="0" w:color="auto"/>
        <w:left w:val="none" w:sz="0" w:space="0" w:color="auto"/>
        <w:bottom w:val="none" w:sz="0" w:space="0" w:color="auto"/>
        <w:right w:val="none" w:sz="0" w:space="0" w:color="auto"/>
      </w:divBdr>
    </w:div>
    <w:div w:id="907806222">
      <w:bodyDiv w:val="1"/>
      <w:marLeft w:val="0"/>
      <w:marRight w:val="0"/>
      <w:marTop w:val="0"/>
      <w:marBottom w:val="0"/>
      <w:divBdr>
        <w:top w:val="none" w:sz="0" w:space="0" w:color="auto"/>
        <w:left w:val="none" w:sz="0" w:space="0" w:color="auto"/>
        <w:bottom w:val="none" w:sz="0" w:space="0" w:color="auto"/>
        <w:right w:val="none" w:sz="0" w:space="0" w:color="auto"/>
      </w:divBdr>
    </w:div>
    <w:div w:id="1102411547">
      <w:bodyDiv w:val="1"/>
      <w:marLeft w:val="0"/>
      <w:marRight w:val="0"/>
      <w:marTop w:val="0"/>
      <w:marBottom w:val="0"/>
      <w:divBdr>
        <w:top w:val="none" w:sz="0" w:space="0" w:color="auto"/>
        <w:left w:val="none" w:sz="0" w:space="0" w:color="auto"/>
        <w:bottom w:val="none" w:sz="0" w:space="0" w:color="auto"/>
        <w:right w:val="none" w:sz="0" w:space="0" w:color="auto"/>
      </w:divBdr>
    </w:div>
    <w:div w:id="1146629331">
      <w:bodyDiv w:val="1"/>
      <w:marLeft w:val="0"/>
      <w:marRight w:val="0"/>
      <w:marTop w:val="0"/>
      <w:marBottom w:val="0"/>
      <w:divBdr>
        <w:top w:val="none" w:sz="0" w:space="0" w:color="auto"/>
        <w:left w:val="none" w:sz="0" w:space="0" w:color="auto"/>
        <w:bottom w:val="none" w:sz="0" w:space="0" w:color="auto"/>
        <w:right w:val="none" w:sz="0" w:space="0" w:color="auto"/>
      </w:divBdr>
    </w:div>
    <w:div w:id="1164588661">
      <w:bodyDiv w:val="1"/>
      <w:marLeft w:val="0"/>
      <w:marRight w:val="0"/>
      <w:marTop w:val="0"/>
      <w:marBottom w:val="0"/>
      <w:divBdr>
        <w:top w:val="none" w:sz="0" w:space="0" w:color="auto"/>
        <w:left w:val="none" w:sz="0" w:space="0" w:color="auto"/>
        <w:bottom w:val="none" w:sz="0" w:space="0" w:color="auto"/>
        <w:right w:val="none" w:sz="0" w:space="0" w:color="auto"/>
      </w:divBdr>
    </w:div>
    <w:div w:id="1182818845">
      <w:bodyDiv w:val="1"/>
      <w:marLeft w:val="0"/>
      <w:marRight w:val="0"/>
      <w:marTop w:val="0"/>
      <w:marBottom w:val="0"/>
      <w:divBdr>
        <w:top w:val="none" w:sz="0" w:space="0" w:color="auto"/>
        <w:left w:val="none" w:sz="0" w:space="0" w:color="auto"/>
        <w:bottom w:val="none" w:sz="0" w:space="0" w:color="auto"/>
        <w:right w:val="none" w:sz="0" w:space="0" w:color="auto"/>
      </w:divBdr>
    </w:div>
    <w:div w:id="1233201902">
      <w:bodyDiv w:val="1"/>
      <w:marLeft w:val="0"/>
      <w:marRight w:val="0"/>
      <w:marTop w:val="0"/>
      <w:marBottom w:val="0"/>
      <w:divBdr>
        <w:top w:val="none" w:sz="0" w:space="0" w:color="auto"/>
        <w:left w:val="none" w:sz="0" w:space="0" w:color="auto"/>
        <w:bottom w:val="none" w:sz="0" w:space="0" w:color="auto"/>
        <w:right w:val="none" w:sz="0" w:space="0" w:color="auto"/>
      </w:divBdr>
    </w:div>
    <w:div w:id="1251620567">
      <w:bodyDiv w:val="1"/>
      <w:marLeft w:val="0"/>
      <w:marRight w:val="0"/>
      <w:marTop w:val="0"/>
      <w:marBottom w:val="0"/>
      <w:divBdr>
        <w:top w:val="none" w:sz="0" w:space="0" w:color="auto"/>
        <w:left w:val="none" w:sz="0" w:space="0" w:color="auto"/>
        <w:bottom w:val="none" w:sz="0" w:space="0" w:color="auto"/>
        <w:right w:val="none" w:sz="0" w:space="0" w:color="auto"/>
      </w:divBdr>
    </w:div>
    <w:div w:id="1263414693">
      <w:bodyDiv w:val="1"/>
      <w:marLeft w:val="0"/>
      <w:marRight w:val="0"/>
      <w:marTop w:val="0"/>
      <w:marBottom w:val="0"/>
      <w:divBdr>
        <w:top w:val="none" w:sz="0" w:space="0" w:color="auto"/>
        <w:left w:val="none" w:sz="0" w:space="0" w:color="auto"/>
        <w:bottom w:val="none" w:sz="0" w:space="0" w:color="auto"/>
        <w:right w:val="none" w:sz="0" w:space="0" w:color="auto"/>
      </w:divBdr>
    </w:div>
    <w:div w:id="1268350120">
      <w:bodyDiv w:val="1"/>
      <w:marLeft w:val="0"/>
      <w:marRight w:val="0"/>
      <w:marTop w:val="0"/>
      <w:marBottom w:val="0"/>
      <w:divBdr>
        <w:top w:val="none" w:sz="0" w:space="0" w:color="auto"/>
        <w:left w:val="none" w:sz="0" w:space="0" w:color="auto"/>
        <w:bottom w:val="none" w:sz="0" w:space="0" w:color="auto"/>
        <w:right w:val="none" w:sz="0" w:space="0" w:color="auto"/>
      </w:divBdr>
    </w:div>
    <w:div w:id="1308781559">
      <w:bodyDiv w:val="1"/>
      <w:marLeft w:val="0"/>
      <w:marRight w:val="0"/>
      <w:marTop w:val="0"/>
      <w:marBottom w:val="0"/>
      <w:divBdr>
        <w:top w:val="none" w:sz="0" w:space="0" w:color="auto"/>
        <w:left w:val="none" w:sz="0" w:space="0" w:color="auto"/>
        <w:bottom w:val="none" w:sz="0" w:space="0" w:color="auto"/>
        <w:right w:val="none" w:sz="0" w:space="0" w:color="auto"/>
      </w:divBdr>
    </w:div>
    <w:div w:id="1582178044">
      <w:bodyDiv w:val="1"/>
      <w:marLeft w:val="0"/>
      <w:marRight w:val="0"/>
      <w:marTop w:val="0"/>
      <w:marBottom w:val="0"/>
      <w:divBdr>
        <w:top w:val="none" w:sz="0" w:space="0" w:color="auto"/>
        <w:left w:val="none" w:sz="0" w:space="0" w:color="auto"/>
        <w:bottom w:val="none" w:sz="0" w:space="0" w:color="auto"/>
        <w:right w:val="none" w:sz="0" w:space="0" w:color="auto"/>
      </w:divBdr>
    </w:div>
    <w:div w:id="1603612627">
      <w:bodyDiv w:val="1"/>
      <w:marLeft w:val="0"/>
      <w:marRight w:val="0"/>
      <w:marTop w:val="0"/>
      <w:marBottom w:val="0"/>
      <w:divBdr>
        <w:top w:val="none" w:sz="0" w:space="0" w:color="auto"/>
        <w:left w:val="none" w:sz="0" w:space="0" w:color="auto"/>
        <w:bottom w:val="none" w:sz="0" w:space="0" w:color="auto"/>
        <w:right w:val="none" w:sz="0" w:space="0" w:color="auto"/>
      </w:divBdr>
    </w:div>
    <w:div w:id="1636332764">
      <w:bodyDiv w:val="1"/>
      <w:marLeft w:val="0"/>
      <w:marRight w:val="0"/>
      <w:marTop w:val="0"/>
      <w:marBottom w:val="0"/>
      <w:divBdr>
        <w:top w:val="none" w:sz="0" w:space="0" w:color="auto"/>
        <w:left w:val="none" w:sz="0" w:space="0" w:color="auto"/>
        <w:bottom w:val="none" w:sz="0" w:space="0" w:color="auto"/>
        <w:right w:val="none" w:sz="0" w:space="0" w:color="auto"/>
      </w:divBdr>
    </w:div>
    <w:div w:id="1636645624">
      <w:bodyDiv w:val="1"/>
      <w:marLeft w:val="0"/>
      <w:marRight w:val="0"/>
      <w:marTop w:val="0"/>
      <w:marBottom w:val="0"/>
      <w:divBdr>
        <w:top w:val="none" w:sz="0" w:space="0" w:color="auto"/>
        <w:left w:val="none" w:sz="0" w:space="0" w:color="auto"/>
        <w:bottom w:val="none" w:sz="0" w:space="0" w:color="auto"/>
        <w:right w:val="none" w:sz="0" w:space="0" w:color="auto"/>
      </w:divBdr>
    </w:div>
    <w:div w:id="1690638826">
      <w:bodyDiv w:val="1"/>
      <w:marLeft w:val="0"/>
      <w:marRight w:val="0"/>
      <w:marTop w:val="0"/>
      <w:marBottom w:val="0"/>
      <w:divBdr>
        <w:top w:val="none" w:sz="0" w:space="0" w:color="auto"/>
        <w:left w:val="none" w:sz="0" w:space="0" w:color="auto"/>
        <w:bottom w:val="none" w:sz="0" w:space="0" w:color="auto"/>
        <w:right w:val="none" w:sz="0" w:space="0" w:color="auto"/>
      </w:divBdr>
    </w:div>
    <w:div w:id="1711570298">
      <w:bodyDiv w:val="1"/>
      <w:marLeft w:val="0"/>
      <w:marRight w:val="0"/>
      <w:marTop w:val="0"/>
      <w:marBottom w:val="0"/>
      <w:divBdr>
        <w:top w:val="none" w:sz="0" w:space="0" w:color="auto"/>
        <w:left w:val="none" w:sz="0" w:space="0" w:color="auto"/>
        <w:bottom w:val="none" w:sz="0" w:space="0" w:color="auto"/>
        <w:right w:val="none" w:sz="0" w:space="0" w:color="auto"/>
      </w:divBdr>
    </w:div>
    <w:div w:id="1824272163">
      <w:bodyDiv w:val="1"/>
      <w:marLeft w:val="0"/>
      <w:marRight w:val="0"/>
      <w:marTop w:val="0"/>
      <w:marBottom w:val="0"/>
      <w:divBdr>
        <w:top w:val="none" w:sz="0" w:space="0" w:color="auto"/>
        <w:left w:val="none" w:sz="0" w:space="0" w:color="auto"/>
        <w:bottom w:val="none" w:sz="0" w:space="0" w:color="auto"/>
        <w:right w:val="none" w:sz="0" w:space="0" w:color="auto"/>
      </w:divBdr>
    </w:div>
    <w:div w:id="1861354977">
      <w:bodyDiv w:val="1"/>
      <w:marLeft w:val="0"/>
      <w:marRight w:val="0"/>
      <w:marTop w:val="0"/>
      <w:marBottom w:val="0"/>
      <w:divBdr>
        <w:top w:val="none" w:sz="0" w:space="0" w:color="auto"/>
        <w:left w:val="none" w:sz="0" w:space="0" w:color="auto"/>
        <w:bottom w:val="none" w:sz="0" w:space="0" w:color="auto"/>
        <w:right w:val="none" w:sz="0" w:space="0" w:color="auto"/>
      </w:divBdr>
    </w:div>
    <w:div w:id="1868565551">
      <w:bodyDiv w:val="1"/>
      <w:marLeft w:val="0"/>
      <w:marRight w:val="0"/>
      <w:marTop w:val="0"/>
      <w:marBottom w:val="0"/>
      <w:divBdr>
        <w:top w:val="none" w:sz="0" w:space="0" w:color="auto"/>
        <w:left w:val="none" w:sz="0" w:space="0" w:color="auto"/>
        <w:bottom w:val="none" w:sz="0" w:space="0" w:color="auto"/>
        <w:right w:val="none" w:sz="0" w:space="0" w:color="auto"/>
      </w:divBdr>
    </w:div>
    <w:div w:id="1932469263">
      <w:bodyDiv w:val="1"/>
      <w:marLeft w:val="0"/>
      <w:marRight w:val="0"/>
      <w:marTop w:val="0"/>
      <w:marBottom w:val="0"/>
      <w:divBdr>
        <w:top w:val="none" w:sz="0" w:space="0" w:color="auto"/>
        <w:left w:val="none" w:sz="0" w:space="0" w:color="auto"/>
        <w:bottom w:val="none" w:sz="0" w:space="0" w:color="auto"/>
        <w:right w:val="none" w:sz="0" w:space="0" w:color="auto"/>
      </w:divBdr>
    </w:div>
    <w:div w:id="1950969459">
      <w:bodyDiv w:val="1"/>
      <w:marLeft w:val="0"/>
      <w:marRight w:val="0"/>
      <w:marTop w:val="0"/>
      <w:marBottom w:val="0"/>
      <w:divBdr>
        <w:top w:val="none" w:sz="0" w:space="0" w:color="auto"/>
        <w:left w:val="none" w:sz="0" w:space="0" w:color="auto"/>
        <w:bottom w:val="none" w:sz="0" w:space="0" w:color="auto"/>
        <w:right w:val="none" w:sz="0" w:space="0" w:color="auto"/>
      </w:divBdr>
    </w:div>
    <w:div w:id="1963681156">
      <w:bodyDiv w:val="1"/>
      <w:marLeft w:val="0"/>
      <w:marRight w:val="0"/>
      <w:marTop w:val="0"/>
      <w:marBottom w:val="0"/>
      <w:divBdr>
        <w:top w:val="none" w:sz="0" w:space="0" w:color="auto"/>
        <w:left w:val="none" w:sz="0" w:space="0" w:color="auto"/>
        <w:bottom w:val="none" w:sz="0" w:space="0" w:color="auto"/>
        <w:right w:val="none" w:sz="0" w:space="0" w:color="auto"/>
      </w:divBdr>
    </w:div>
    <w:div w:id="2114276435">
      <w:bodyDiv w:val="1"/>
      <w:marLeft w:val="0"/>
      <w:marRight w:val="0"/>
      <w:marTop w:val="0"/>
      <w:marBottom w:val="0"/>
      <w:divBdr>
        <w:top w:val="none" w:sz="0" w:space="0" w:color="auto"/>
        <w:left w:val="none" w:sz="0" w:space="0" w:color="auto"/>
        <w:bottom w:val="none" w:sz="0" w:space="0" w:color="auto"/>
        <w:right w:val="none" w:sz="0" w:space="0" w:color="auto"/>
      </w:divBdr>
      <w:divsChild>
        <w:div w:id="16774891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svasseurbacle@epsm-lm.fr"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998A-37AF-4B59-9ED6-457EC407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9151</Words>
  <Characters>50336</Characters>
  <Application>Microsoft Office Word</Application>
  <DocSecurity>0</DocSecurity>
  <Lines>419</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59369</CharactersWithSpaces>
  <SharedDoc>false</SharedDoc>
  <HLinks>
    <vt:vector size="114" baseType="variant">
      <vt:variant>
        <vt:i4>2031618</vt:i4>
      </vt:variant>
      <vt:variant>
        <vt:i4>77</vt:i4>
      </vt:variant>
      <vt:variant>
        <vt:i4>0</vt:i4>
      </vt:variant>
      <vt:variant>
        <vt:i4>5</vt:i4>
      </vt:variant>
      <vt:variant>
        <vt:lpwstr/>
      </vt:variant>
      <vt:variant>
        <vt:lpwstr>_Toc288808800</vt:lpwstr>
      </vt:variant>
      <vt:variant>
        <vt:i4>1441796</vt:i4>
      </vt:variant>
      <vt:variant>
        <vt:i4>71</vt:i4>
      </vt:variant>
      <vt:variant>
        <vt:i4>0</vt:i4>
      </vt:variant>
      <vt:variant>
        <vt:i4>5</vt:i4>
      </vt:variant>
      <vt:variant>
        <vt:lpwstr/>
      </vt:variant>
      <vt:variant>
        <vt:lpwstr>_Toc288808799</vt:lpwstr>
      </vt:variant>
      <vt:variant>
        <vt:i4>1441797</vt:i4>
      </vt:variant>
      <vt:variant>
        <vt:i4>65</vt:i4>
      </vt:variant>
      <vt:variant>
        <vt:i4>0</vt:i4>
      </vt:variant>
      <vt:variant>
        <vt:i4>5</vt:i4>
      </vt:variant>
      <vt:variant>
        <vt:lpwstr/>
      </vt:variant>
      <vt:variant>
        <vt:lpwstr>_Toc288808798</vt:lpwstr>
      </vt:variant>
      <vt:variant>
        <vt:i4>1441802</vt:i4>
      </vt:variant>
      <vt:variant>
        <vt:i4>62</vt:i4>
      </vt:variant>
      <vt:variant>
        <vt:i4>0</vt:i4>
      </vt:variant>
      <vt:variant>
        <vt:i4>5</vt:i4>
      </vt:variant>
      <vt:variant>
        <vt:lpwstr/>
      </vt:variant>
      <vt:variant>
        <vt:lpwstr>_Toc288808797</vt:lpwstr>
      </vt:variant>
      <vt:variant>
        <vt:i4>1441803</vt:i4>
      </vt:variant>
      <vt:variant>
        <vt:i4>56</vt:i4>
      </vt:variant>
      <vt:variant>
        <vt:i4>0</vt:i4>
      </vt:variant>
      <vt:variant>
        <vt:i4>5</vt:i4>
      </vt:variant>
      <vt:variant>
        <vt:lpwstr/>
      </vt:variant>
      <vt:variant>
        <vt:lpwstr>_Toc288808796</vt:lpwstr>
      </vt:variant>
      <vt:variant>
        <vt:i4>1441800</vt:i4>
      </vt:variant>
      <vt:variant>
        <vt:i4>53</vt:i4>
      </vt:variant>
      <vt:variant>
        <vt:i4>0</vt:i4>
      </vt:variant>
      <vt:variant>
        <vt:i4>5</vt:i4>
      </vt:variant>
      <vt:variant>
        <vt:lpwstr/>
      </vt:variant>
      <vt:variant>
        <vt:lpwstr>_Toc288808795</vt:lpwstr>
      </vt:variant>
      <vt:variant>
        <vt:i4>1441801</vt:i4>
      </vt:variant>
      <vt:variant>
        <vt:i4>47</vt:i4>
      </vt:variant>
      <vt:variant>
        <vt:i4>0</vt:i4>
      </vt:variant>
      <vt:variant>
        <vt:i4>5</vt:i4>
      </vt:variant>
      <vt:variant>
        <vt:lpwstr/>
      </vt:variant>
      <vt:variant>
        <vt:lpwstr>_Toc288808794</vt:lpwstr>
      </vt:variant>
      <vt:variant>
        <vt:i4>1441806</vt:i4>
      </vt:variant>
      <vt:variant>
        <vt:i4>44</vt:i4>
      </vt:variant>
      <vt:variant>
        <vt:i4>0</vt:i4>
      </vt:variant>
      <vt:variant>
        <vt:i4>5</vt:i4>
      </vt:variant>
      <vt:variant>
        <vt:lpwstr/>
      </vt:variant>
      <vt:variant>
        <vt:lpwstr>_Toc288808793</vt:lpwstr>
      </vt:variant>
      <vt:variant>
        <vt:i4>1441807</vt:i4>
      </vt:variant>
      <vt:variant>
        <vt:i4>38</vt:i4>
      </vt:variant>
      <vt:variant>
        <vt:i4>0</vt:i4>
      </vt:variant>
      <vt:variant>
        <vt:i4>5</vt:i4>
      </vt:variant>
      <vt:variant>
        <vt:lpwstr/>
      </vt:variant>
      <vt:variant>
        <vt:lpwstr>_Toc288808792</vt:lpwstr>
      </vt:variant>
      <vt:variant>
        <vt:i4>1441804</vt:i4>
      </vt:variant>
      <vt:variant>
        <vt:i4>35</vt:i4>
      </vt:variant>
      <vt:variant>
        <vt:i4>0</vt:i4>
      </vt:variant>
      <vt:variant>
        <vt:i4>5</vt:i4>
      </vt:variant>
      <vt:variant>
        <vt:lpwstr/>
      </vt:variant>
      <vt:variant>
        <vt:lpwstr>_Toc288808791</vt:lpwstr>
      </vt:variant>
      <vt:variant>
        <vt:i4>1441805</vt:i4>
      </vt:variant>
      <vt:variant>
        <vt:i4>29</vt:i4>
      </vt:variant>
      <vt:variant>
        <vt:i4>0</vt:i4>
      </vt:variant>
      <vt:variant>
        <vt:i4>5</vt:i4>
      </vt:variant>
      <vt:variant>
        <vt:lpwstr/>
      </vt:variant>
      <vt:variant>
        <vt:lpwstr>_Toc288808790</vt:lpwstr>
      </vt:variant>
      <vt:variant>
        <vt:i4>1507332</vt:i4>
      </vt:variant>
      <vt:variant>
        <vt:i4>26</vt:i4>
      </vt:variant>
      <vt:variant>
        <vt:i4>0</vt:i4>
      </vt:variant>
      <vt:variant>
        <vt:i4>5</vt:i4>
      </vt:variant>
      <vt:variant>
        <vt:lpwstr/>
      </vt:variant>
      <vt:variant>
        <vt:lpwstr>_Toc288808789</vt:lpwstr>
      </vt:variant>
      <vt:variant>
        <vt:i4>1507333</vt:i4>
      </vt:variant>
      <vt:variant>
        <vt:i4>20</vt:i4>
      </vt:variant>
      <vt:variant>
        <vt:i4>0</vt:i4>
      </vt:variant>
      <vt:variant>
        <vt:i4>5</vt:i4>
      </vt:variant>
      <vt:variant>
        <vt:lpwstr/>
      </vt:variant>
      <vt:variant>
        <vt:lpwstr>_Toc288808788</vt:lpwstr>
      </vt:variant>
      <vt:variant>
        <vt:i4>1507338</vt:i4>
      </vt:variant>
      <vt:variant>
        <vt:i4>14</vt:i4>
      </vt:variant>
      <vt:variant>
        <vt:i4>0</vt:i4>
      </vt:variant>
      <vt:variant>
        <vt:i4>5</vt:i4>
      </vt:variant>
      <vt:variant>
        <vt:lpwstr/>
      </vt:variant>
      <vt:variant>
        <vt:lpwstr>_Toc288808787</vt:lpwstr>
      </vt:variant>
      <vt:variant>
        <vt:i4>1507339</vt:i4>
      </vt:variant>
      <vt:variant>
        <vt:i4>8</vt:i4>
      </vt:variant>
      <vt:variant>
        <vt:i4>0</vt:i4>
      </vt:variant>
      <vt:variant>
        <vt:i4>5</vt:i4>
      </vt:variant>
      <vt:variant>
        <vt:lpwstr/>
      </vt:variant>
      <vt:variant>
        <vt:lpwstr>_Toc288808786</vt:lpwstr>
      </vt:variant>
      <vt:variant>
        <vt:i4>5963884</vt:i4>
      </vt:variant>
      <vt:variant>
        <vt:i4>0</vt:i4>
      </vt:variant>
      <vt:variant>
        <vt:i4>0</vt:i4>
      </vt:variant>
      <vt:variant>
        <vt:i4>5</vt:i4>
      </vt:variant>
      <vt:variant>
        <vt:lpwstr>http://www.who.int/entity/mental_health/policy/contact/en/index.html</vt:lpwstr>
      </vt:variant>
      <vt:variant>
        <vt:lpwstr/>
      </vt:variant>
      <vt:variant>
        <vt:i4>0</vt:i4>
      </vt:variant>
      <vt:variant>
        <vt:i4>2049</vt:i4>
      </vt:variant>
      <vt:variant>
        <vt:i4>1025</vt:i4>
      </vt:variant>
      <vt:variant>
        <vt:i4>1</vt:i4>
      </vt:variant>
      <vt:variant>
        <vt:lpwstr/>
      </vt:variant>
      <vt:variant>
        <vt:lpwstr/>
      </vt:variant>
      <vt:variant>
        <vt:i4>1507402</vt:i4>
      </vt:variant>
      <vt:variant>
        <vt:i4>2053</vt:i4>
      </vt:variant>
      <vt:variant>
        <vt:i4>1026</vt:i4>
      </vt:variant>
      <vt:variant>
        <vt:i4>1</vt:i4>
      </vt:variant>
      <vt:variant>
        <vt:lpwstr>Logo with black font</vt:lpwstr>
      </vt:variant>
      <vt:variant>
        <vt:lpwstr/>
      </vt:variant>
      <vt:variant>
        <vt:i4>2293797</vt:i4>
      </vt:variant>
      <vt:variant>
        <vt:i4>2487</vt:i4>
      </vt:variant>
      <vt:variant>
        <vt:i4>1027</vt:i4>
      </vt:variant>
      <vt:variant>
        <vt:i4>1</vt:i4>
      </vt:variant>
      <vt:variant>
        <vt:lpwstr>mind_qr_logo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2012-02-06T16:35:00Z</cp:lastPrinted>
  <dcterms:created xsi:type="dcterms:W3CDTF">2019-11-04T16:38:00Z</dcterms:created>
  <dcterms:modified xsi:type="dcterms:W3CDTF">2019-12-17T13:43:00Z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