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390B7" w14:textId="37888473" w:rsidR="006F024B" w:rsidRPr="00037CFE" w:rsidRDefault="00037CFE" w:rsidP="00545D03">
      <w:pPr>
        <w:jc w:val="center"/>
        <w:rPr>
          <w:b/>
          <w:sz w:val="32"/>
          <w:szCs w:val="32"/>
          <w:u w:val="thick"/>
        </w:rPr>
      </w:pPr>
      <w:r w:rsidRPr="00037CFE">
        <w:rPr>
          <w:b/>
          <w:sz w:val="32"/>
          <w:szCs w:val="32"/>
          <w:u w:val="thick"/>
        </w:rPr>
        <w:t xml:space="preserve">AGENDA FOR IMPROVEMENT PLANING </w:t>
      </w:r>
      <w:proofErr w:type="spellStart"/>
      <w:r w:rsidRPr="00037CFE">
        <w:rPr>
          <w:b/>
          <w:sz w:val="32"/>
          <w:szCs w:val="32"/>
          <w:u w:val="thick"/>
        </w:rPr>
        <w:t>ToT</w:t>
      </w:r>
      <w:proofErr w:type="spellEnd"/>
      <w:r w:rsidRPr="00037CFE">
        <w:rPr>
          <w:b/>
          <w:sz w:val="32"/>
          <w:szCs w:val="32"/>
          <w:u w:val="thick"/>
        </w:rPr>
        <w:t xml:space="preserve"> WORKSHOP</w:t>
      </w:r>
    </w:p>
    <w:p w14:paraId="12184AC7" w14:textId="77777777" w:rsidR="005D2AA5" w:rsidRPr="005D2AA5" w:rsidRDefault="005D2AA5" w:rsidP="005D2AA5"/>
    <w:tbl>
      <w:tblPr>
        <w:tblStyle w:val="TableGrid"/>
        <w:tblpPr w:leftFromText="180" w:rightFromText="180" w:vertAnchor="page" w:horzAnchor="margin" w:tblpY="2397"/>
        <w:tblW w:w="0" w:type="auto"/>
        <w:tblLook w:val="04A0" w:firstRow="1" w:lastRow="0" w:firstColumn="1" w:lastColumn="0" w:noHBand="0" w:noVBand="1"/>
      </w:tblPr>
      <w:tblGrid>
        <w:gridCol w:w="1615"/>
        <w:gridCol w:w="5670"/>
        <w:gridCol w:w="2065"/>
      </w:tblGrid>
      <w:tr w:rsidR="00545D03" w14:paraId="53D1D136" w14:textId="77777777" w:rsidTr="00545D03">
        <w:tc>
          <w:tcPr>
            <w:tcW w:w="9350" w:type="dxa"/>
            <w:gridSpan w:val="3"/>
            <w:shd w:val="clear" w:color="auto" w:fill="2E74B5" w:themeFill="accent1" w:themeFillShade="BF"/>
          </w:tcPr>
          <w:p w14:paraId="170C70A3" w14:textId="77777777" w:rsidR="00545D03" w:rsidRPr="00A40933" w:rsidRDefault="00545D03" w:rsidP="00545D03">
            <w:pPr>
              <w:rPr>
                <w:b/>
                <w:sz w:val="28"/>
                <w:szCs w:val="28"/>
              </w:rPr>
            </w:pPr>
            <w:r w:rsidRPr="00A40933">
              <w:rPr>
                <w:b/>
                <w:sz w:val="28"/>
                <w:szCs w:val="28"/>
              </w:rPr>
              <w:t>Day 1- 26 April 2021</w:t>
            </w:r>
          </w:p>
          <w:p w14:paraId="5349DDE1" w14:textId="77777777" w:rsidR="00545D03" w:rsidRPr="006F024B" w:rsidRDefault="00545D03" w:rsidP="00545D03">
            <w:pPr>
              <w:rPr>
                <w:b/>
                <w:sz w:val="32"/>
                <w:szCs w:val="32"/>
              </w:rPr>
            </w:pPr>
            <w:r w:rsidRPr="00A40933">
              <w:rPr>
                <w:b/>
                <w:sz w:val="28"/>
                <w:szCs w:val="28"/>
              </w:rPr>
              <w:t xml:space="preserve">CASE STUDY- TRANSFORMING HOSPITAL SERVICES- MERSEY CARE </w:t>
            </w:r>
            <w:proofErr w:type="gramStart"/>
            <w:r w:rsidRPr="00A40933">
              <w:rPr>
                <w:b/>
                <w:sz w:val="28"/>
                <w:szCs w:val="28"/>
              </w:rPr>
              <w:t>UK  AND</w:t>
            </w:r>
            <w:proofErr w:type="gramEnd"/>
            <w:r w:rsidRPr="00A40933">
              <w:rPr>
                <w:b/>
                <w:sz w:val="28"/>
                <w:szCs w:val="28"/>
              </w:rPr>
              <w:t xml:space="preserve"> THE GUJARAT EXPERIENCE , INDIA.</w:t>
            </w:r>
          </w:p>
        </w:tc>
      </w:tr>
      <w:tr w:rsidR="00545D03" w:rsidRPr="00545D03" w14:paraId="53F35828" w14:textId="77777777" w:rsidTr="00545D03">
        <w:tc>
          <w:tcPr>
            <w:tcW w:w="1615" w:type="dxa"/>
          </w:tcPr>
          <w:p w14:paraId="3353E19B" w14:textId="77777777" w:rsidR="00545D03" w:rsidRPr="00545D03" w:rsidRDefault="00545D03" w:rsidP="00545D03">
            <w:pPr>
              <w:rPr>
                <w:rFonts w:cstheme="minorHAnsi"/>
              </w:rPr>
            </w:pPr>
          </w:p>
          <w:p w14:paraId="3402BABF" w14:textId="77777777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 xml:space="preserve">Time </w:t>
            </w:r>
          </w:p>
        </w:tc>
        <w:tc>
          <w:tcPr>
            <w:tcW w:w="5670" w:type="dxa"/>
          </w:tcPr>
          <w:p w14:paraId="67C2F725" w14:textId="77777777" w:rsidR="00545D03" w:rsidRPr="00545D03" w:rsidRDefault="00545D03" w:rsidP="00545D03">
            <w:pPr>
              <w:rPr>
                <w:rFonts w:cstheme="minorHAnsi"/>
              </w:rPr>
            </w:pPr>
          </w:p>
          <w:p w14:paraId="3D902467" w14:textId="77777777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>Session</w:t>
            </w:r>
          </w:p>
        </w:tc>
        <w:tc>
          <w:tcPr>
            <w:tcW w:w="2065" w:type="dxa"/>
          </w:tcPr>
          <w:p w14:paraId="6099A843" w14:textId="77777777" w:rsidR="00545D03" w:rsidRDefault="00545D03" w:rsidP="00545D03">
            <w:pPr>
              <w:rPr>
                <w:rFonts w:cstheme="minorHAnsi"/>
              </w:rPr>
            </w:pPr>
          </w:p>
          <w:p w14:paraId="5DD154B7" w14:textId="27D2E4A0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>Lead</w:t>
            </w:r>
          </w:p>
          <w:p w14:paraId="7CDD705E" w14:textId="77777777" w:rsid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 xml:space="preserve">Moderator- </w:t>
            </w:r>
            <w:proofErr w:type="spellStart"/>
            <w:r w:rsidRPr="00545D03">
              <w:rPr>
                <w:rFonts w:cstheme="minorHAnsi"/>
              </w:rPr>
              <w:t>Leveana</w:t>
            </w:r>
            <w:proofErr w:type="spellEnd"/>
          </w:p>
          <w:p w14:paraId="42ABCD64" w14:textId="01D8FFE4" w:rsidR="00545D03" w:rsidRPr="00545D03" w:rsidRDefault="00545D03" w:rsidP="00545D03">
            <w:pPr>
              <w:rPr>
                <w:rFonts w:cstheme="minorHAnsi"/>
              </w:rPr>
            </w:pPr>
          </w:p>
        </w:tc>
      </w:tr>
      <w:tr w:rsidR="00545D03" w:rsidRPr="00545D03" w14:paraId="25F9C5FB" w14:textId="77777777" w:rsidTr="00545D03">
        <w:tc>
          <w:tcPr>
            <w:tcW w:w="1615" w:type="dxa"/>
          </w:tcPr>
          <w:p w14:paraId="3989E6C6" w14:textId="48D6EB85" w:rsidR="00545D03" w:rsidRPr="00545D03" w:rsidRDefault="00A40933" w:rsidP="00545D03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545D03" w:rsidRPr="00545D03">
              <w:rPr>
                <w:rFonts w:cstheme="minorHAnsi"/>
              </w:rPr>
              <w:t>9:30-10:00</w:t>
            </w:r>
          </w:p>
        </w:tc>
        <w:tc>
          <w:tcPr>
            <w:tcW w:w="5670" w:type="dxa"/>
          </w:tcPr>
          <w:p w14:paraId="7A671783" w14:textId="77777777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>Introductions</w:t>
            </w:r>
          </w:p>
          <w:p w14:paraId="5FFDF7C5" w14:textId="77777777" w:rsidR="00545D03" w:rsidRPr="00545D03" w:rsidRDefault="00545D03" w:rsidP="00545D03">
            <w:pPr>
              <w:rPr>
                <w:rFonts w:cstheme="minorHAnsi"/>
              </w:rPr>
            </w:pPr>
          </w:p>
        </w:tc>
        <w:tc>
          <w:tcPr>
            <w:tcW w:w="2065" w:type="dxa"/>
          </w:tcPr>
          <w:p w14:paraId="2D173216" w14:textId="77777777" w:rsidR="00545D03" w:rsidRPr="00545D03" w:rsidRDefault="00545D03" w:rsidP="00545D03">
            <w:pPr>
              <w:rPr>
                <w:rFonts w:cstheme="minorHAnsi"/>
              </w:rPr>
            </w:pPr>
          </w:p>
          <w:p w14:paraId="6DE93095" w14:textId="77777777" w:rsidR="00545D03" w:rsidRPr="00545D03" w:rsidRDefault="00545D03" w:rsidP="00545D03">
            <w:pPr>
              <w:rPr>
                <w:rFonts w:cstheme="minorHAnsi"/>
              </w:rPr>
            </w:pPr>
          </w:p>
        </w:tc>
      </w:tr>
      <w:tr w:rsidR="00545D03" w:rsidRPr="00545D03" w14:paraId="37F5BB02" w14:textId="77777777" w:rsidTr="00545D03">
        <w:tc>
          <w:tcPr>
            <w:tcW w:w="1615" w:type="dxa"/>
          </w:tcPr>
          <w:p w14:paraId="7A2CFFC7" w14:textId="77777777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 xml:space="preserve">10:05-10:10 </w:t>
            </w:r>
          </w:p>
        </w:tc>
        <w:tc>
          <w:tcPr>
            <w:tcW w:w="5670" w:type="dxa"/>
          </w:tcPr>
          <w:p w14:paraId="2B5D6E14" w14:textId="77777777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>Welcome remarks</w:t>
            </w:r>
          </w:p>
        </w:tc>
        <w:tc>
          <w:tcPr>
            <w:tcW w:w="2065" w:type="dxa"/>
          </w:tcPr>
          <w:p w14:paraId="3A54C79D" w14:textId="77777777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>Michelle Funk</w:t>
            </w:r>
          </w:p>
          <w:p w14:paraId="617A9D69" w14:textId="77777777" w:rsidR="00545D03" w:rsidRPr="00545D03" w:rsidRDefault="00545D03" w:rsidP="00545D03">
            <w:pPr>
              <w:rPr>
                <w:rFonts w:cstheme="minorHAnsi"/>
              </w:rPr>
            </w:pPr>
          </w:p>
        </w:tc>
      </w:tr>
      <w:tr w:rsidR="00545D03" w:rsidRPr="00545D03" w14:paraId="5D2EF362" w14:textId="77777777" w:rsidTr="00545D03">
        <w:tc>
          <w:tcPr>
            <w:tcW w:w="1615" w:type="dxa"/>
          </w:tcPr>
          <w:p w14:paraId="69140AD9" w14:textId="77777777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>10:10-10:15</w:t>
            </w:r>
          </w:p>
        </w:tc>
        <w:tc>
          <w:tcPr>
            <w:tcW w:w="5670" w:type="dxa"/>
          </w:tcPr>
          <w:p w14:paraId="40F11FD7" w14:textId="77777777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>Purpose of gathering</w:t>
            </w:r>
          </w:p>
        </w:tc>
        <w:tc>
          <w:tcPr>
            <w:tcW w:w="2065" w:type="dxa"/>
          </w:tcPr>
          <w:p w14:paraId="7D5F625A" w14:textId="77777777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>Dr Sally-Ann Ohene</w:t>
            </w:r>
          </w:p>
          <w:p w14:paraId="4F4D2270" w14:textId="77777777" w:rsidR="00545D03" w:rsidRPr="00545D03" w:rsidRDefault="00545D03" w:rsidP="00545D03">
            <w:pPr>
              <w:rPr>
                <w:rFonts w:cstheme="minorHAnsi"/>
              </w:rPr>
            </w:pPr>
          </w:p>
        </w:tc>
      </w:tr>
      <w:tr w:rsidR="00545D03" w:rsidRPr="00545D03" w14:paraId="6C0286A8" w14:textId="77777777" w:rsidTr="00545D03">
        <w:tc>
          <w:tcPr>
            <w:tcW w:w="1615" w:type="dxa"/>
          </w:tcPr>
          <w:p w14:paraId="6D3BE87D" w14:textId="77777777" w:rsidR="00545D03" w:rsidRPr="00545D03" w:rsidRDefault="00545D03" w:rsidP="00545D03">
            <w:pPr>
              <w:rPr>
                <w:rFonts w:cstheme="minorHAnsi"/>
              </w:rPr>
            </w:pPr>
          </w:p>
          <w:p w14:paraId="2E530736" w14:textId="77777777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>10:15 11:30</w:t>
            </w:r>
          </w:p>
        </w:tc>
        <w:tc>
          <w:tcPr>
            <w:tcW w:w="5670" w:type="dxa"/>
          </w:tcPr>
          <w:p w14:paraId="42486993" w14:textId="77777777" w:rsidR="00545D03" w:rsidRPr="00545D03" w:rsidRDefault="00545D03" w:rsidP="00545D03">
            <w:pPr>
              <w:rPr>
                <w:rFonts w:cstheme="minorHAnsi"/>
              </w:rPr>
            </w:pPr>
          </w:p>
          <w:p w14:paraId="6F0706C3" w14:textId="77777777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>Presentation of the Gujarat experience of developing a service improvement plans followed by Q and A and Discussion</w:t>
            </w:r>
          </w:p>
          <w:p w14:paraId="7B9B6949" w14:textId="77777777" w:rsidR="00545D03" w:rsidRPr="00545D03" w:rsidRDefault="00545D03" w:rsidP="00545D03">
            <w:pPr>
              <w:rPr>
                <w:rFonts w:cstheme="minorHAnsi"/>
              </w:rPr>
            </w:pPr>
          </w:p>
        </w:tc>
        <w:tc>
          <w:tcPr>
            <w:tcW w:w="2065" w:type="dxa"/>
          </w:tcPr>
          <w:p w14:paraId="14231EDE" w14:textId="77777777" w:rsidR="00545D03" w:rsidRPr="00545D03" w:rsidRDefault="00545D03" w:rsidP="00545D03">
            <w:pPr>
              <w:rPr>
                <w:rFonts w:cstheme="minorHAnsi"/>
              </w:rPr>
            </w:pPr>
          </w:p>
          <w:p w14:paraId="2263DC2E" w14:textId="77777777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 xml:space="preserve">Jasmine </w:t>
            </w:r>
            <w:proofErr w:type="spellStart"/>
            <w:r w:rsidRPr="00545D03">
              <w:rPr>
                <w:rFonts w:cstheme="minorHAnsi"/>
              </w:rPr>
              <w:t>Kalha</w:t>
            </w:r>
            <w:proofErr w:type="spellEnd"/>
          </w:p>
        </w:tc>
      </w:tr>
      <w:tr w:rsidR="00545D03" w:rsidRPr="00545D03" w14:paraId="14B68D67" w14:textId="77777777" w:rsidTr="00545D03">
        <w:tc>
          <w:tcPr>
            <w:tcW w:w="1615" w:type="dxa"/>
          </w:tcPr>
          <w:p w14:paraId="37F4D2D8" w14:textId="77777777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 xml:space="preserve">11:30-11:45 </w:t>
            </w:r>
          </w:p>
          <w:p w14:paraId="46496D07" w14:textId="77777777" w:rsidR="00545D03" w:rsidRPr="00545D03" w:rsidRDefault="00545D03" w:rsidP="00545D03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14:paraId="09E8871A" w14:textId="77777777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>Health Break/ Snack</w:t>
            </w:r>
          </w:p>
          <w:p w14:paraId="3893B6F4" w14:textId="77777777" w:rsidR="00545D03" w:rsidRPr="00545D03" w:rsidRDefault="00545D03" w:rsidP="00545D03">
            <w:pPr>
              <w:rPr>
                <w:rFonts w:cstheme="minorHAnsi"/>
              </w:rPr>
            </w:pPr>
          </w:p>
        </w:tc>
        <w:tc>
          <w:tcPr>
            <w:tcW w:w="2065" w:type="dxa"/>
          </w:tcPr>
          <w:p w14:paraId="15DE858F" w14:textId="77777777" w:rsidR="00545D03" w:rsidRPr="00545D03" w:rsidRDefault="00545D03" w:rsidP="00545D03">
            <w:pPr>
              <w:rPr>
                <w:rFonts w:cstheme="minorHAnsi"/>
              </w:rPr>
            </w:pPr>
          </w:p>
        </w:tc>
      </w:tr>
      <w:tr w:rsidR="00545D03" w:rsidRPr="00545D03" w14:paraId="7F69ADF9" w14:textId="77777777" w:rsidTr="00545D03">
        <w:tc>
          <w:tcPr>
            <w:tcW w:w="1615" w:type="dxa"/>
          </w:tcPr>
          <w:p w14:paraId="3A5B62B6" w14:textId="77777777" w:rsidR="00545D03" w:rsidRPr="00545D03" w:rsidRDefault="00545D03" w:rsidP="00545D03">
            <w:pPr>
              <w:rPr>
                <w:rFonts w:cstheme="minorHAnsi"/>
              </w:rPr>
            </w:pPr>
          </w:p>
          <w:p w14:paraId="5EE6C618" w14:textId="77777777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 xml:space="preserve">11:45-12:45 </w:t>
            </w:r>
          </w:p>
          <w:p w14:paraId="564A68B9" w14:textId="77777777" w:rsidR="00545D03" w:rsidRPr="00545D03" w:rsidRDefault="00545D03" w:rsidP="00545D03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14:paraId="7FA07185" w14:textId="77777777" w:rsidR="00545D03" w:rsidRPr="00545D03" w:rsidRDefault="00545D03" w:rsidP="00545D03">
            <w:pPr>
              <w:rPr>
                <w:rFonts w:cstheme="minorHAnsi"/>
              </w:rPr>
            </w:pPr>
          </w:p>
          <w:p w14:paraId="4930063C" w14:textId="77777777" w:rsidR="00545D03" w:rsidRPr="00545D03" w:rsidRDefault="00545D03" w:rsidP="00545D03">
            <w:pPr>
              <w:rPr>
                <w:rFonts w:cstheme="minorHAnsi"/>
              </w:rPr>
            </w:pPr>
            <w:proofErr w:type="spellStart"/>
            <w:r w:rsidRPr="00545D03">
              <w:rPr>
                <w:rFonts w:cstheme="minorHAnsi"/>
              </w:rPr>
              <w:t>Gujurat</w:t>
            </w:r>
            <w:proofErr w:type="spellEnd"/>
            <w:r w:rsidRPr="00545D03">
              <w:rPr>
                <w:rFonts w:cstheme="minorHAnsi"/>
              </w:rPr>
              <w:t xml:space="preserve"> Contd.  Q and A and Discussion </w:t>
            </w:r>
          </w:p>
        </w:tc>
        <w:tc>
          <w:tcPr>
            <w:tcW w:w="2065" w:type="dxa"/>
          </w:tcPr>
          <w:p w14:paraId="526BFCA5" w14:textId="77777777" w:rsidR="00545D03" w:rsidRPr="00545D03" w:rsidRDefault="00545D03" w:rsidP="00545D03">
            <w:pPr>
              <w:rPr>
                <w:rFonts w:cstheme="minorHAnsi"/>
              </w:rPr>
            </w:pPr>
          </w:p>
          <w:p w14:paraId="13C81F69" w14:textId="77777777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 xml:space="preserve">Jasmine </w:t>
            </w:r>
            <w:proofErr w:type="spellStart"/>
            <w:r w:rsidRPr="00545D03">
              <w:rPr>
                <w:rFonts w:cstheme="minorHAnsi"/>
              </w:rPr>
              <w:t>Kalha</w:t>
            </w:r>
            <w:proofErr w:type="spellEnd"/>
          </w:p>
        </w:tc>
      </w:tr>
      <w:tr w:rsidR="00545D03" w:rsidRPr="00545D03" w14:paraId="046F0438" w14:textId="77777777" w:rsidTr="00545D03">
        <w:tc>
          <w:tcPr>
            <w:tcW w:w="1615" w:type="dxa"/>
          </w:tcPr>
          <w:p w14:paraId="14441774" w14:textId="77777777" w:rsidR="00545D03" w:rsidRPr="00545D03" w:rsidRDefault="00545D03" w:rsidP="00545D03">
            <w:pPr>
              <w:rPr>
                <w:rFonts w:cstheme="minorHAnsi"/>
              </w:rPr>
            </w:pPr>
          </w:p>
          <w:p w14:paraId="1344897F" w14:textId="77777777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>12:45-13:45</w:t>
            </w:r>
          </w:p>
          <w:p w14:paraId="475B8422" w14:textId="77777777" w:rsidR="00545D03" w:rsidRPr="00545D03" w:rsidRDefault="00545D03" w:rsidP="00545D03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14:paraId="1CE8F2A2" w14:textId="77777777" w:rsidR="00545D03" w:rsidRPr="00545D03" w:rsidRDefault="00545D03" w:rsidP="00545D03">
            <w:pPr>
              <w:rPr>
                <w:rFonts w:cstheme="minorHAnsi"/>
              </w:rPr>
            </w:pPr>
          </w:p>
          <w:p w14:paraId="2FB0E201" w14:textId="77777777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>Lunch</w:t>
            </w:r>
          </w:p>
        </w:tc>
        <w:tc>
          <w:tcPr>
            <w:tcW w:w="2065" w:type="dxa"/>
          </w:tcPr>
          <w:p w14:paraId="2FDB2033" w14:textId="77777777" w:rsidR="00545D03" w:rsidRPr="00545D03" w:rsidRDefault="00545D03" w:rsidP="00545D03">
            <w:pPr>
              <w:rPr>
                <w:rFonts w:cstheme="minorHAnsi"/>
              </w:rPr>
            </w:pPr>
          </w:p>
        </w:tc>
      </w:tr>
      <w:tr w:rsidR="00545D03" w:rsidRPr="00545D03" w14:paraId="287EEB64" w14:textId="77777777" w:rsidTr="00545D03">
        <w:tc>
          <w:tcPr>
            <w:tcW w:w="1615" w:type="dxa"/>
          </w:tcPr>
          <w:p w14:paraId="32019AF5" w14:textId="77777777" w:rsidR="00545D03" w:rsidRPr="00545D03" w:rsidRDefault="00545D03" w:rsidP="00545D03">
            <w:pPr>
              <w:rPr>
                <w:rFonts w:cstheme="minorHAnsi"/>
              </w:rPr>
            </w:pPr>
          </w:p>
          <w:p w14:paraId="02A26ED7" w14:textId="77777777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>13:45-15:00</w:t>
            </w:r>
          </w:p>
        </w:tc>
        <w:tc>
          <w:tcPr>
            <w:tcW w:w="5670" w:type="dxa"/>
          </w:tcPr>
          <w:p w14:paraId="2C82ECAC" w14:textId="77777777" w:rsidR="00545D03" w:rsidRPr="00545D03" w:rsidRDefault="00545D03" w:rsidP="00545D03">
            <w:pPr>
              <w:rPr>
                <w:rFonts w:cstheme="minorHAnsi"/>
              </w:rPr>
            </w:pPr>
          </w:p>
          <w:p w14:paraId="35BE4FAA" w14:textId="77777777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>Presentation on the hospital case study by Mersey Care UK</w:t>
            </w:r>
          </w:p>
          <w:p w14:paraId="6102FAAE" w14:textId="77777777" w:rsidR="00545D03" w:rsidRPr="00545D03" w:rsidRDefault="00545D03" w:rsidP="00545D03">
            <w:pPr>
              <w:rPr>
                <w:rFonts w:cstheme="minorHAnsi"/>
              </w:rPr>
            </w:pPr>
          </w:p>
        </w:tc>
        <w:tc>
          <w:tcPr>
            <w:tcW w:w="2065" w:type="dxa"/>
          </w:tcPr>
          <w:p w14:paraId="4A57E1D1" w14:textId="77777777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 xml:space="preserve">Jennifer Kilcoyne </w:t>
            </w:r>
          </w:p>
        </w:tc>
      </w:tr>
      <w:tr w:rsidR="00545D03" w:rsidRPr="00545D03" w14:paraId="6CFC882E" w14:textId="77777777" w:rsidTr="00545D03">
        <w:tc>
          <w:tcPr>
            <w:tcW w:w="1615" w:type="dxa"/>
          </w:tcPr>
          <w:p w14:paraId="2819145A" w14:textId="77777777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>15:00-15:15</w:t>
            </w:r>
          </w:p>
        </w:tc>
        <w:tc>
          <w:tcPr>
            <w:tcW w:w="5670" w:type="dxa"/>
          </w:tcPr>
          <w:p w14:paraId="652E7CF0" w14:textId="77777777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>Health Break/ Snack</w:t>
            </w:r>
          </w:p>
          <w:p w14:paraId="437BDE86" w14:textId="77777777" w:rsidR="00545D03" w:rsidRPr="00545D03" w:rsidRDefault="00545D03" w:rsidP="00545D03">
            <w:pPr>
              <w:rPr>
                <w:rFonts w:cstheme="minorHAnsi"/>
              </w:rPr>
            </w:pPr>
          </w:p>
        </w:tc>
        <w:tc>
          <w:tcPr>
            <w:tcW w:w="2065" w:type="dxa"/>
          </w:tcPr>
          <w:p w14:paraId="0214A4A2" w14:textId="77777777" w:rsidR="00545D03" w:rsidRPr="00545D03" w:rsidRDefault="00545D03" w:rsidP="00545D03">
            <w:pPr>
              <w:rPr>
                <w:rFonts w:cstheme="minorHAnsi"/>
              </w:rPr>
            </w:pPr>
          </w:p>
        </w:tc>
      </w:tr>
      <w:tr w:rsidR="00545D03" w:rsidRPr="00545D03" w14:paraId="02AD0BAF" w14:textId="77777777" w:rsidTr="00545D03">
        <w:tc>
          <w:tcPr>
            <w:tcW w:w="1615" w:type="dxa"/>
          </w:tcPr>
          <w:p w14:paraId="2F0148CC" w14:textId="77777777" w:rsidR="00545D03" w:rsidRPr="00545D03" w:rsidRDefault="00545D03" w:rsidP="00545D03">
            <w:pPr>
              <w:rPr>
                <w:rFonts w:cstheme="minorHAnsi"/>
              </w:rPr>
            </w:pPr>
          </w:p>
          <w:p w14:paraId="5F527CDE" w14:textId="77777777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>15:15-16:30</w:t>
            </w:r>
          </w:p>
          <w:p w14:paraId="7A8D4AC7" w14:textId="77777777" w:rsidR="00545D03" w:rsidRPr="00545D03" w:rsidRDefault="00545D03" w:rsidP="00545D03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14:paraId="197AB758" w14:textId="77777777" w:rsidR="00545D03" w:rsidRPr="00545D03" w:rsidRDefault="00545D03" w:rsidP="00545D03">
            <w:pPr>
              <w:rPr>
                <w:rFonts w:cstheme="minorHAnsi"/>
              </w:rPr>
            </w:pPr>
          </w:p>
          <w:p w14:paraId="13D878F9" w14:textId="77777777" w:rsidR="00545D03" w:rsidRPr="00545D03" w:rsidRDefault="00545D03" w:rsidP="00545D03">
            <w:pPr>
              <w:rPr>
                <w:rFonts w:cstheme="minorHAnsi"/>
              </w:rPr>
            </w:pPr>
            <w:r w:rsidRPr="00545D03">
              <w:rPr>
                <w:rFonts w:cstheme="minorHAnsi"/>
              </w:rPr>
              <w:t>Contd. Presentation on the hospital case study by Mersey Care UK</w:t>
            </w:r>
          </w:p>
          <w:p w14:paraId="72A59F4D" w14:textId="77777777" w:rsidR="00545D03" w:rsidRPr="00545D03" w:rsidRDefault="00545D03" w:rsidP="00545D03">
            <w:pPr>
              <w:rPr>
                <w:rFonts w:cstheme="minorHAnsi"/>
              </w:rPr>
            </w:pPr>
          </w:p>
        </w:tc>
        <w:tc>
          <w:tcPr>
            <w:tcW w:w="2065" w:type="dxa"/>
          </w:tcPr>
          <w:p w14:paraId="56DD4BAD" w14:textId="77777777" w:rsidR="00545D03" w:rsidRPr="00545D03" w:rsidRDefault="00545D03" w:rsidP="00545D03">
            <w:pPr>
              <w:rPr>
                <w:rFonts w:cstheme="minorHAnsi"/>
              </w:rPr>
            </w:pPr>
          </w:p>
        </w:tc>
      </w:tr>
    </w:tbl>
    <w:p w14:paraId="48F96FC9" w14:textId="77777777" w:rsidR="005D2AA5" w:rsidRPr="00545D03" w:rsidRDefault="005D2AA5" w:rsidP="005D2AA5">
      <w:pPr>
        <w:rPr>
          <w:rFonts w:cstheme="minorHAnsi"/>
        </w:rPr>
      </w:pPr>
    </w:p>
    <w:p w14:paraId="38F4A72B" w14:textId="77777777" w:rsidR="007D5142" w:rsidRDefault="007D5142" w:rsidP="007D5142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993"/>
        <w:tblW w:w="9715" w:type="dxa"/>
        <w:tblLook w:val="04A0" w:firstRow="1" w:lastRow="0" w:firstColumn="1" w:lastColumn="0" w:noHBand="0" w:noVBand="1"/>
      </w:tblPr>
      <w:tblGrid>
        <w:gridCol w:w="1615"/>
        <w:gridCol w:w="6602"/>
        <w:gridCol w:w="1498"/>
      </w:tblGrid>
      <w:tr w:rsidR="00545D03" w:rsidRPr="006F024B" w14:paraId="0E66A78E" w14:textId="77777777" w:rsidTr="00545D03">
        <w:tc>
          <w:tcPr>
            <w:tcW w:w="9715" w:type="dxa"/>
            <w:gridSpan w:val="3"/>
            <w:shd w:val="clear" w:color="auto" w:fill="2E74B5" w:themeFill="accent1" w:themeFillShade="BF"/>
          </w:tcPr>
          <w:p w14:paraId="31B7A36F" w14:textId="77777777" w:rsidR="00545D03" w:rsidRPr="00545D03" w:rsidRDefault="00545D03" w:rsidP="00545D03">
            <w:pPr>
              <w:rPr>
                <w:b/>
                <w:sz w:val="28"/>
                <w:szCs w:val="28"/>
              </w:rPr>
            </w:pPr>
            <w:r w:rsidRPr="00545D03">
              <w:rPr>
                <w:b/>
                <w:sz w:val="28"/>
                <w:szCs w:val="28"/>
              </w:rPr>
              <w:lastRenderedPageBreak/>
              <w:t>Day 2- 27 April 2021</w:t>
            </w:r>
          </w:p>
          <w:p w14:paraId="6D05B110" w14:textId="77777777" w:rsidR="00545D03" w:rsidRPr="00545D03" w:rsidRDefault="00545D03" w:rsidP="00545D03">
            <w:pPr>
              <w:rPr>
                <w:b/>
                <w:sz w:val="24"/>
                <w:szCs w:val="24"/>
              </w:rPr>
            </w:pPr>
            <w:r w:rsidRPr="00545D03">
              <w:rPr>
                <w:b/>
                <w:sz w:val="28"/>
                <w:szCs w:val="28"/>
              </w:rPr>
              <w:t>SERVICE CULTURE, VISION AND LEADERSHIP</w:t>
            </w:r>
          </w:p>
        </w:tc>
      </w:tr>
      <w:tr w:rsidR="00545D03" w:rsidRPr="00FE7D64" w14:paraId="16C251C3" w14:textId="77777777" w:rsidTr="00545D03">
        <w:tc>
          <w:tcPr>
            <w:tcW w:w="1615" w:type="dxa"/>
          </w:tcPr>
          <w:p w14:paraId="1336A611" w14:textId="77777777" w:rsidR="00545D03" w:rsidRPr="00545D03" w:rsidRDefault="00545D03" w:rsidP="00545D03">
            <w:r w:rsidRPr="00545D03">
              <w:t xml:space="preserve">Time </w:t>
            </w:r>
          </w:p>
        </w:tc>
        <w:tc>
          <w:tcPr>
            <w:tcW w:w="6602" w:type="dxa"/>
          </w:tcPr>
          <w:p w14:paraId="328D857C" w14:textId="77777777" w:rsidR="00545D03" w:rsidRPr="00545D03" w:rsidRDefault="00545D03" w:rsidP="00545D03">
            <w:r w:rsidRPr="00545D03">
              <w:t>Session</w:t>
            </w:r>
          </w:p>
        </w:tc>
        <w:tc>
          <w:tcPr>
            <w:tcW w:w="1498" w:type="dxa"/>
          </w:tcPr>
          <w:p w14:paraId="7A46BF6F" w14:textId="77777777" w:rsidR="00545D03" w:rsidRPr="00545D03" w:rsidRDefault="00545D03" w:rsidP="00545D03">
            <w:r w:rsidRPr="00545D03">
              <w:t>Lead</w:t>
            </w:r>
          </w:p>
          <w:p w14:paraId="072AF9EB" w14:textId="77777777" w:rsidR="00545D03" w:rsidRPr="00545D03" w:rsidRDefault="00545D03" w:rsidP="00545D03">
            <w:r w:rsidRPr="00545D03">
              <w:t>Moderator- Leveana</w:t>
            </w:r>
          </w:p>
        </w:tc>
      </w:tr>
      <w:tr w:rsidR="00545D03" w:rsidRPr="00FE7D64" w14:paraId="4116EA7D" w14:textId="77777777" w:rsidTr="00545D03">
        <w:tc>
          <w:tcPr>
            <w:tcW w:w="1615" w:type="dxa"/>
          </w:tcPr>
          <w:p w14:paraId="37C771D1" w14:textId="77777777" w:rsidR="00545D03" w:rsidRPr="00545D03" w:rsidRDefault="00545D03" w:rsidP="00545D03">
            <w:r w:rsidRPr="00545D03">
              <w:t>08:00-08:15</w:t>
            </w:r>
          </w:p>
        </w:tc>
        <w:tc>
          <w:tcPr>
            <w:tcW w:w="6602" w:type="dxa"/>
          </w:tcPr>
          <w:p w14:paraId="79663FCE" w14:textId="77777777" w:rsidR="00545D03" w:rsidRPr="00545D03" w:rsidRDefault="00545D03" w:rsidP="00545D03">
            <w:r w:rsidRPr="00545D03">
              <w:t>Recap</w:t>
            </w:r>
          </w:p>
        </w:tc>
        <w:tc>
          <w:tcPr>
            <w:tcW w:w="1498" w:type="dxa"/>
          </w:tcPr>
          <w:p w14:paraId="62AABCB7" w14:textId="77777777" w:rsidR="00545D03" w:rsidRPr="00545D03" w:rsidRDefault="00545D03" w:rsidP="00545D03">
            <w:r w:rsidRPr="00545D03">
              <w:t>Leveana</w:t>
            </w:r>
          </w:p>
          <w:p w14:paraId="4B16B47D" w14:textId="77777777" w:rsidR="00545D03" w:rsidRPr="00545D03" w:rsidRDefault="00545D03" w:rsidP="00545D03"/>
        </w:tc>
      </w:tr>
      <w:tr w:rsidR="00545D03" w:rsidRPr="00FE7D64" w14:paraId="0B750518" w14:textId="77777777" w:rsidTr="00545D03">
        <w:tc>
          <w:tcPr>
            <w:tcW w:w="1615" w:type="dxa"/>
          </w:tcPr>
          <w:p w14:paraId="272E9767" w14:textId="77777777" w:rsidR="00545D03" w:rsidRPr="00545D03" w:rsidRDefault="00545D03" w:rsidP="00545D03"/>
          <w:p w14:paraId="417303AA" w14:textId="77777777" w:rsidR="00545D03" w:rsidRPr="00545D03" w:rsidRDefault="00545D03" w:rsidP="00545D03">
            <w:r w:rsidRPr="00545D03">
              <w:t>08:15-09:15</w:t>
            </w:r>
          </w:p>
        </w:tc>
        <w:tc>
          <w:tcPr>
            <w:tcW w:w="6602" w:type="dxa"/>
          </w:tcPr>
          <w:p w14:paraId="746061E7" w14:textId="77777777" w:rsidR="00545D03" w:rsidRPr="00545D03" w:rsidRDefault="00545D03" w:rsidP="00545D03"/>
          <w:p w14:paraId="3098D042" w14:textId="77777777" w:rsidR="00545D03" w:rsidRPr="00545D03" w:rsidRDefault="00545D03" w:rsidP="00545D03">
            <w:r w:rsidRPr="00545D03">
              <w:t>Topic 1: Framing the problem and defining a shared vision for the service</w:t>
            </w:r>
          </w:p>
          <w:p w14:paraId="717A38D5" w14:textId="77777777" w:rsidR="00545D03" w:rsidRPr="00545D03" w:rsidRDefault="00545D03" w:rsidP="00545D03">
            <w:pPr>
              <w:pStyle w:val="ListParagraph"/>
              <w:numPr>
                <w:ilvl w:val="0"/>
                <w:numId w:val="5"/>
              </w:numPr>
            </w:pPr>
            <w:r w:rsidRPr="00545D03">
              <w:t>General discussion (15min)</w:t>
            </w:r>
          </w:p>
          <w:p w14:paraId="78E340CE" w14:textId="77777777" w:rsidR="00545D03" w:rsidRPr="00545D03" w:rsidRDefault="00545D03" w:rsidP="00545D03">
            <w:pPr>
              <w:pStyle w:val="ListParagraph"/>
              <w:numPr>
                <w:ilvl w:val="0"/>
                <w:numId w:val="5"/>
              </w:numPr>
            </w:pPr>
            <w:r w:rsidRPr="00545D03">
              <w:t>Group work (45min)</w:t>
            </w:r>
          </w:p>
          <w:p w14:paraId="413A21BC" w14:textId="77777777" w:rsidR="00545D03" w:rsidRPr="00545D03" w:rsidRDefault="00545D03" w:rsidP="00545D03"/>
        </w:tc>
        <w:tc>
          <w:tcPr>
            <w:tcW w:w="1498" w:type="dxa"/>
          </w:tcPr>
          <w:p w14:paraId="6E2D0FB9" w14:textId="77777777" w:rsidR="00545D03" w:rsidRPr="00545D03" w:rsidRDefault="00545D03" w:rsidP="00545D03"/>
          <w:p w14:paraId="51C111A9" w14:textId="77777777" w:rsidR="00545D03" w:rsidRPr="00545D03" w:rsidRDefault="00545D03" w:rsidP="00545D03">
            <w:r w:rsidRPr="00545D03">
              <w:t>Peter</w:t>
            </w:r>
          </w:p>
          <w:p w14:paraId="76CF5822" w14:textId="77777777" w:rsidR="00545D03" w:rsidRPr="00545D03" w:rsidRDefault="00545D03" w:rsidP="00545D03"/>
        </w:tc>
      </w:tr>
      <w:tr w:rsidR="00545D03" w:rsidRPr="00FE7D64" w14:paraId="693AD7E0" w14:textId="77777777" w:rsidTr="00545D03">
        <w:tc>
          <w:tcPr>
            <w:tcW w:w="1615" w:type="dxa"/>
          </w:tcPr>
          <w:p w14:paraId="23511D32" w14:textId="77777777" w:rsidR="00545D03" w:rsidRPr="00545D03" w:rsidRDefault="00545D03" w:rsidP="00545D03"/>
          <w:p w14:paraId="79D9D8D5" w14:textId="77777777" w:rsidR="00545D03" w:rsidRPr="00545D03" w:rsidRDefault="00545D03" w:rsidP="00545D03">
            <w:r w:rsidRPr="00545D03">
              <w:t>09:15-09:30</w:t>
            </w:r>
          </w:p>
        </w:tc>
        <w:tc>
          <w:tcPr>
            <w:tcW w:w="6602" w:type="dxa"/>
          </w:tcPr>
          <w:p w14:paraId="35606322" w14:textId="77777777" w:rsidR="00545D03" w:rsidRPr="00545D03" w:rsidRDefault="00545D03" w:rsidP="00545D03"/>
          <w:p w14:paraId="4DC7DDA7" w14:textId="77777777" w:rsidR="00545D03" w:rsidRPr="00545D03" w:rsidRDefault="00545D03" w:rsidP="00545D03">
            <w:r w:rsidRPr="00545D03">
              <w:t>Health Break/ Snack</w:t>
            </w:r>
          </w:p>
          <w:p w14:paraId="078F2264" w14:textId="77777777" w:rsidR="00545D03" w:rsidRPr="00545D03" w:rsidRDefault="00545D03" w:rsidP="00545D03"/>
        </w:tc>
        <w:tc>
          <w:tcPr>
            <w:tcW w:w="1498" w:type="dxa"/>
          </w:tcPr>
          <w:p w14:paraId="19271E30" w14:textId="77777777" w:rsidR="00545D03" w:rsidRPr="00545D03" w:rsidRDefault="00545D03" w:rsidP="00545D03"/>
          <w:p w14:paraId="0CBDD256" w14:textId="77777777" w:rsidR="00545D03" w:rsidRPr="00545D03" w:rsidRDefault="00545D03" w:rsidP="00545D03"/>
        </w:tc>
      </w:tr>
      <w:tr w:rsidR="00545D03" w:rsidRPr="00FE7D64" w14:paraId="641480E9" w14:textId="77777777" w:rsidTr="00545D03">
        <w:tc>
          <w:tcPr>
            <w:tcW w:w="1615" w:type="dxa"/>
          </w:tcPr>
          <w:p w14:paraId="117893C7" w14:textId="77777777" w:rsidR="00545D03" w:rsidRPr="00545D03" w:rsidRDefault="00545D03" w:rsidP="00545D03"/>
          <w:p w14:paraId="59CA063E" w14:textId="77777777" w:rsidR="00545D03" w:rsidRPr="00545D03" w:rsidRDefault="00545D03" w:rsidP="00545D03">
            <w:r w:rsidRPr="00545D03">
              <w:t>09:30-10:45</w:t>
            </w:r>
          </w:p>
          <w:p w14:paraId="365E6745" w14:textId="77777777" w:rsidR="00545D03" w:rsidRPr="00545D03" w:rsidRDefault="00545D03" w:rsidP="00545D03"/>
        </w:tc>
        <w:tc>
          <w:tcPr>
            <w:tcW w:w="6602" w:type="dxa"/>
          </w:tcPr>
          <w:p w14:paraId="5EAC8760" w14:textId="77777777" w:rsidR="00545D03" w:rsidRPr="00545D03" w:rsidRDefault="00545D03" w:rsidP="00545D03"/>
          <w:p w14:paraId="1BD24864" w14:textId="77777777" w:rsidR="00545D03" w:rsidRPr="00545D03" w:rsidRDefault="00545D03" w:rsidP="00545D03">
            <w:r w:rsidRPr="00545D03">
              <w:t>Topic2: Understanding service culture</w:t>
            </w:r>
          </w:p>
          <w:p w14:paraId="6D2FE7FC" w14:textId="77777777" w:rsidR="00545D03" w:rsidRPr="00545D03" w:rsidRDefault="00545D03" w:rsidP="00545D03">
            <w:pPr>
              <w:pStyle w:val="ListParagraph"/>
              <w:numPr>
                <w:ilvl w:val="0"/>
                <w:numId w:val="5"/>
              </w:numPr>
            </w:pPr>
            <w:r w:rsidRPr="00545D03">
              <w:t>Presentation (15min)</w:t>
            </w:r>
          </w:p>
          <w:p w14:paraId="61E3AF92" w14:textId="77777777" w:rsidR="00545D03" w:rsidRPr="00545D03" w:rsidRDefault="00545D03" w:rsidP="00545D03">
            <w:pPr>
              <w:pStyle w:val="ListParagraph"/>
              <w:numPr>
                <w:ilvl w:val="0"/>
                <w:numId w:val="5"/>
              </w:numPr>
            </w:pPr>
            <w:r w:rsidRPr="00545D03">
              <w:t>Group work (25min)</w:t>
            </w:r>
          </w:p>
          <w:p w14:paraId="76D36C25" w14:textId="77777777" w:rsidR="00545D03" w:rsidRPr="00545D03" w:rsidRDefault="00545D03" w:rsidP="00545D03">
            <w:pPr>
              <w:pStyle w:val="ListParagraph"/>
              <w:numPr>
                <w:ilvl w:val="0"/>
                <w:numId w:val="5"/>
              </w:numPr>
            </w:pPr>
            <w:r w:rsidRPr="00545D03">
              <w:t>Discussion (20min)</w:t>
            </w:r>
          </w:p>
          <w:p w14:paraId="27E8CE2A" w14:textId="77777777" w:rsidR="00545D03" w:rsidRPr="00545D03" w:rsidRDefault="00545D03" w:rsidP="00545D03"/>
          <w:p w14:paraId="2939EB83" w14:textId="77777777" w:rsidR="00545D03" w:rsidRPr="00545D03" w:rsidRDefault="00545D03" w:rsidP="00545D03">
            <w:r w:rsidRPr="00545D03">
              <w:t>Power dynamics Presentation (15min)</w:t>
            </w:r>
          </w:p>
          <w:p w14:paraId="2E0CDAA8" w14:textId="77777777" w:rsidR="00545D03" w:rsidRPr="00545D03" w:rsidRDefault="00545D03" w:rsidP="00545D03"/>
        </w:tc>
        <w:tc>
          <w:tcPr>
            <w:tcW w:w="1498" w:type="dxa"/>
          </w:tcPr>
          <w:p w14:paraId="3E2D1F3F" w14:textId="77777777" w:rsidR="00545D03" w:rsidRPr="00545D03" w:rsidRDefault="00545D03" w:rsidP="00545D03">
            <w:r w:rsidRPr="00545D03">
              <w:t>Peter/ Participant</w:t>
            </w:r>
          </w:p>
        </w:tc>
      </w:tr>
      <w:tr w:rsidR="00545D03" w:rsidRPr="00FE7D64" w14:paraId="637FA0D6" w14:textId="77777777" w:rsidTr="00545D03">
        <w:tc>
          <w:tcPr>
            <w:tcW w:w="1615" w:type="dxa"/>
          </w:tcPr>
          <w:p w14:paraId="01A2605C" w14:textId="77777777" w:rsidR="00545D03" w:rsidRPr="00545D03" w:rsidRDefault="00545D03" w:rsidP="00545D03"/>
          <w:p w14:paraId="4D576A9C" w14:textId="77777777" w:rsidR="00545D03" w:rsidRPr="00545D03" w:rsidRDefault="00545D03" w:rsidP="00545D03">
            <w:r w:rsidRPr="00545D03">
              <w:t>10:45 – 11:00</w:t>
            </w:r>
          </w:p>
          <w:p w14:paraId="2DA1BD90" w14:textId="77777777" w:rsidR="00545D03" w:rsidRPr="00545D03" w:rsidRDefault="00545D03" w:rsidP="00545D03"/>
        </w:tc>
        <w:tc>
          <w:tcPr>
            <w:tcW w:w="6602" w:type="dxa"/>
          </w:tcPr>
          <w:p w14:paraId="30F208EB" w14:textId="77777777" w:rsidR="00545D03" w:rsidRPr="00545D03" w:rsidRDefault="00545D03" w:rsidP="00545D03"/>
          <w:p w14:paraId="504CDD69" w14:textId="77777777" w:rsidR="00545D03" w:rsidRPr="00545D03" w:rsidRDefault="00545D03" w:rsidP="00545D03">
            <w:r w:rsidRPr="00545D03">
              <w:t>Health Break</w:t>
            </w:r>
          </w:p>
        </w:tc>
        <w:tc>
          <w:tcPr>
            <w:tcW w:w="1498" w:type="dxa"/>
          </w:tcPr>
          <w:p w14:paraId="2FD6EE45" w14:textId="77777777" w:rsidR="00545D03" w:rsidRPr="00545D03" w:rsidDel="00F0035A" w:rsidRDefault="00545D03" w:rsidP="00545D03"/>
        </w:tc>
      </w:tr>
      <w:tr w:rsidR="00545D03" w:rsidRPr="00FE7D64" w14:paraId="56CED0F1" w14:textId="77777777" w:rsidTr="00545D03">
        <w:tc>
          <w:tcPr>
            <w:tcW w:w="1615" w:type="dxa"/>
          </w:tcPr>
          <w:p w14:paraId="324A0E6E" w14:textId="77777777" w:rsidR="00545D03" w:rsidRPr="00545D03" w:rsidRDefault="00545D03" w:rsidP="00545D03"/>
          <w:p w14:paraId="5E185FE3" w14:textId="77777777" w:rsidR="00545D03" w:rsidRPr="00545D03" w:rsidRDefault="00545D03" w:rsidP="00545D03">
            <w:r w:rsidRPr="00545D03">
              <w:t>11:00- 12:15</w:t>
            </w:r>
          </w:p>
          <w:p w14:paraId="68235DB5" w14:textId="77777777" w:rsidR="00545D03" w:rsidRPr="00545D03" w:rsidRDefault="00545D03" w:rsidP="00545D03"/>
        </w:tc>
        <w:tc>
          <w:tcPr>
            <w:tcW w:w="6602" w:type="dxa"/>
          </w:tcPr>
          <w:p w14:paraId="2FCEC537" w14:textId="77777777" w:rsidR="00545D03" w:rsidRPr="00545D03" w:rsidRDefault="00545D03" w:rsidP="00545D03"/>
          <w:p w14:paraId="2A70AE5E" w14:textId="77777777" w:rsidR="00545D03" w:rsidRPr="00545D03" w:rsidRDefault="00545D03" w:rsidP="00545D03">
            <w:r w:rsidRPr="00545D03">
              <w:t>Topic 2:  Real life institutional culture</w:t>
            </w:r>
          </w:p>
          <w:p w14:paraId="3FDE0864" w14:textId="77777777" w:rsidR="00545D03" w:rsidRPr="00545D03" w:rsidRDefault="00545D03" w:rsidP="00545D03">
            <w:pPr>
              <w:pStyle w:val="ListParagraph"/>
              <w:numPr>
                <w:ilvl w:val="0"/>
                <w:numId w:val="5"/>
              </w:numPr>
            </w:pPr>
            <w:r w:rsidRPr="00545D03">
              <w:t>Video (10min)</w:t>
            </w:r>
          </w:p>
          <w:p w14:paraId="43F4BFAA" w14:textId="77777777" w:rsidR="00545D03" w:rsidRPr="00545D03" w:rsidRDefault="00545D03" w:rsidP="00545D03">
            <w:pPr>
              <w:pStyle w:val="ListParagraph"/>
              <w:numPr>
                <w:ilvl w:val="0"/>
                <w:numId w:val="5"/>
              </w:numPr>
            </w:pPr>
            <w:r w:rsidRPr="00545D03">
              <w:t>Group work (30min)</w:t>
            </w:r>
          </w:p>
          <w:p w14:paraId="1F69C6B5" w14:textId="77777777" w:rsidR="00545D03" w:rsidRPr="00545D03" w:rsidRDefault="00545D03" w:rsidP="00545D03">
            <w:pPr>
              <w:pStyle w:val="ListParagraph"/>
              <w:numPr>
                <w:ilvl w:val="0"/>
                <w:numId w:val="5"/>
              </w:numPr>
            </w:pPr>
            <w:r w:rsidRPr="00545D03">
              <w:t>Overcoming challenges presentation (20min)</w:t>
            </w:r>
          </w:p>
          <w:p w14:paraId="37F8E173" w14:textId="77777777" w:rsidR="00545D03" w:rsidRPr="00545D03" w:rsidRDefault="00545D03" w:rsidP="00545D03">
            <w:pPr>
              <w:pStyle w:val="ListParagraph"/>
              <w:numPr>
                <w:ilvl w:val="0"/>
                <w:numId w:val="5"/>
              </w:numPr>
            </w:pPr>
            <w:r w:rsidRPr="00545D03">
              <w:t>Case study (15min)</w:t>
            </w:r>
          </w:p>
          <w:p w14:paraId="61EDCE7E" w14:textId="77777777" w:rsidR="00545D03" w:rsidRPr="00545D03" w:rsidRDefault="00545D03" w:rsidP="00545D03">
            <w:pPr>
              <w:pStyle w:val="ListParagraph"/>
            </w:pPr>
          </w:p>
        </w:tc>
        <w:tc>
          <w:tcPr>
            <w:tcW w:w="1498" w:type="dxa"/>
          </w:tcPr>
          <w:p w14:paraId="7B17B02E" w14:textId="77777777" w:rsidR="00545D03" w:rsidRPr="00545D03" w:rsidDel="00F0035A" w:rsidRDefault="00545D03" w:rsidP="00545D03"/>
        </w:tc>
      </w:tr>
      <w:tr w:rsidR="00545D03" w:rsidRPr="00FE7D64" w14:paraId="27868DFD" w14:textId="77777777" w:rsidTr="00545D03">
        <w:tc>
          <w:tcPr>
            <w:tcW w:w="1615" w:type="dxa"/>
          </w:tcPr>
          <w:p w14:paraId="57328DAF" w14:textId="77777777" w:rsidR="00545D03" w:rsidRPr="00545D03" w:rsidRDefault="00545D03" w:rsidP="00545D03"/>
          <w:p w14:paraId="49724E23" w14:textId="77777777" w:rsidR="00545D03" w:rsidRPr="00545D03" w:rsidRDefault="00545D03" w:rsidP="00545D03">
            <w:r w:rsidRPr="00545D03">
              <w:t>12:15-13:15</w:t>
            </w:r>
          </w:p>
        </w:tc>
        <w:tc>
          <w:tcPr>
            <w:tcW w:w="6602" w:type="dxa"/>
          </w:tcPr>
          <w:p w14:paraId="412C6D35" w14:textId="77777777" w:rsidR="00545D03" w:rsidRPr="00545D03" w:rsidRDefault="00545D03" w:rsidP="00545D03"/>
          <w:p w14:paraId="60665196" w14:textId="77777777" w:rsidR="00545D03" w:rsidRPr="00545D03" w:rsidRDefault="00545D03" w:rsidP="00545D03">
            <w:r w:rsidRPr="00545D03">
              <w:t>Lunch</w:t>
            </w:r>
          </w:p>
          <w:p w14:paraId="5054BE55" w14:textId="77777777" w:rsidR="00545D03" w:rsidRPr="00545D03" w:rsidRDefault="00545D03" w:rsidP="00545D03"/>
        </w:tc>
        <w:tc>
          <w:tcPr>
            <w:tcW w:w="1498" w:type="dxa"/>
          </w:tcPr>
          <w:p w14:paraId="5E16B0B9" w14:textId="77777777" w:rsidR="00545D03" w:rsidRPr="00545D03" w:rsidRDefault="00545D03" w:rsidP="00545D03"/>
        </w:tc>
      </w:tr>
      <w:tr w:rsidR="00545D03" w14:paraId="134DB156" w14:textId="77777777" w:rsidTr="00545D03">
        <w:tc>
          <w:tcPr>
            <w:tcW w:w="9715" w:type="dxa"/>
            <w:gridSpan w:val="3"/>
            <w:shd w:val="clear" w:color="auto" w:fill="2E74B5" w:themeFill="accent1" w:themeFillShade="BF"/>
          </w:tcPr>
          <w:p w14:paraId="7001E226" w14:textId="77777777" w:rsidR="00545D03" w:rsidRPr="00545D03" w:rsidRDefault="00545D03" w:rsidP="00545D03">
            <w:pPr>
              <w:jc w:val="center"/>
              <w:rPr>
                <w:b/>
                <w:sz w:val="28"/>
                <w:szCs w:val="28"/>
              </w:rPr>
            </w:pPr>
            <w:r w:rsidRPr="00545D03">
              <w:rPr>
                <w:b/>
                <w:sz w:val="28"/>
                <w:szCs w:val="28"/>
              </w:rPr>
              <w:t>PART 2. DEVELOPING AND IMPLEMENTING AN IMPROVEMENT PLAN FOR SERVICE CHANGE</w:t>
            </w:r>
          </w:p>
        </w:tc>
      </w:tr>
      <w:tr w:rsidR="00545D03" w:rsidRPr="00FE7D64" w14:paraId="1BE98D4E" w14:textId="77777777" w:rsidTr="00545D03">
        <w:tc>
          <w:tcPr>
            <w:tcW w:w="1615" w:type="dxa"/>
          </w:tcPr>
          <w:p w14:paraId="2698E884" w14:textId="77777777" w:rsidR="00545D03" w:rsidRPr="00545D03" w:rsidRDefault="00545D03" w:rsidP="00545D03"/>
          <w:p w14:paraId="531CD33D" w14:textId="77777777" w:rsidR="00545D03" w:rsidRPr="00545D03" w:rsidRDefault="00545D03" w:rsidP="00545D03">
            <w:r w:rsidRPr="00545D03">
              <w:t>13:15-13:50</w:t>
            </w:r>
          </w:p>
        </w:tc>
        <w:tc>
          <w:tcPr>
            <w:tcW w:w="6602" w:type="dxa"/>
          </w:tcPr>
          <w:p w14:paraId="13E0A959" w14:textId="77777777" w:rsidR="00545D03" w:rsidRPr="00545D03" w:rsidRDefault="00545D03" w:rsidP="00545D03"/>
          <w:p w14:paraId="2CCD7B2C" w14:textId="77777777" w:rsidR="00545D03" w:rsidRPr="00545D03" w:rsidRDefault="00545D03" w:rsidP="00545D03">
            <w:r w:rsidRPr="00545D03">
              <w:t xml:space="preserve">Topic </w:t>
            </w:r>
            <w:proofErr w:type="gramStart"/>
            <w:r w:rsidRPr="00545D03">
              <w:t>1 :</w:t>
            </w:r>
            <w:proofErr w:type="gramEnd"/>
            <w:r w:rsidRPr="00545D03">
              <w:t xml:space="preserve"> Understanding the quality and human rights conditions of mental and social services</w:t>
            </w:r>
          </w:p>
          <w:p w14:paraId="61FB1788" w14:textId="77777777" w:rsidR="00545D03" w:rsidRPr="00545D03" w:rsidRDefault="00545D03" w:rsidP="00545D03"/>
          <w:p w14:paraId="78C2A05C" w14:textId="77777777" w:rsidR="00545D03" w:rsidRPr="00545D03" w:rsidRDefault="00545D03" w:rsidP="00545D03">
            <w:pPr>
              <w:pStyle w:val="ListParagraph"/>
              <w:numPr>
                <w:ilvl w:val="0"/>
                <w:numId w:val="5"/>
              </w:numPr>
            </w:pPr>
            <w:r w:rsidRPr="00545D03">
              <w:t>Presentation on QR themes (15min)</w:t>
            </w:r>
          </w:p>
          <w:p w14:paraId="5D8ECF19" w14:textId="77777777" w:rsidR="00545D03" w:rsidRPr="00545D03" w:rsidRDefault="00545D03" w:rsidP="00545D03">
            <w:pPr>
              <w:pStyle w:val="ListParagraph"/>
              <w:numPr>
                <w:ilvl w:val="0"/>
                <w:numId w:val="5"/>
              </w:numPr>
            </w:pPr>
            <w:r w:rsidRPr="00545D03">
              <w:lastRenderedPageBreak/>
              <w:t>Exercise (15min)</w:t>
            </w:r>
          </w:p>
          <w:p w14:paraId="4AABDEA7" w14:textId="77777777" w:rsidR="00545D03" w:rsidRPr="00545D03" w:rsidRDefault="00545D03" w:rsidP="00545D03">
            <w:pPr>
              <w:pStyle w:val="ListParagraph"/>
              <w:numPr>
                <w:ilvl w:val="0"/>
                <w:numId w:val="5"/>
              </w:numPr>
            </w:pPr>
            <w:r w:rsidRPr="00545D03">
              <w:t>Pause (5min)</w:t>
            </w:r>
          </w:p>
          <w:p w14:paraId="3E898E13" w14:textId="77777777" w:rsidR="00545D03" w:rsidRPr="00545D03" w:rsidRDefault="00545D03" w:rsidP="00545D03">
            <w:pPr>
              <w:ind w:left="360"/>
            </w:pPr>
          </w:p>
        </w:tc>
        <w:tc>
          <w:tcPr>
            <w:tcW w:w="1498" w:type="dxa"/>
          </w:tcPr>
          <w:p w14:paraId="3E1C4DD6" w14:textId="77777777" w:rsidR="00545D03" w:rsidRPr="00545D03" w:rsidRDefault="00545D03" w:rsidP="00545D03"/>
          <w:p w14:paraId="5EE2E9E6" w14:textId="77777777" w:rsidR="00545D03" w:rsidRPr="00545D03" w:rsidRDefault="00545D03" w:rsidP="00545D03">
            <w:r w:rsidRPr="00545D03">
              <w:t>Peter</w:t>
            </w:r>
          </w:p>
          <w:p w14:paraId="4234109E" w14:textId="77777777" w:rsidR="00545D03" w:rsidRPr="00545D03" w:rsidRDefault="00545D03" w:rsidP="00545D03"/>
          <w:p w14:paraId="626E6519" w14:textId="77777777" w:rsidR="00545D03" w:rsidRPr="00545D03" w:rsidRDefault="00545D03" w:rsidP="00545D03"/>
          <w:p w14:paraId="402958E8" w14:textId="77777777" w:rsidR="00545D03" w:rsidRPr="00545D03" w:rsidRDefault="00545D03" w:rsidP="00545D03"/>
          <w:p w14:paraId="0D449A8B" w14:textId="77777777" w:rsidR="00545D03" w:rsidRPr="00545D03" w:rsidRDefault="00545D03" w:rsidP="00545D03"/>
        </w:tc>
      </w:tr>
      <w:tr w:rsidR="00545D03" w:rsidRPr="00FE7D64" w14:paraId="67AE7399" w14:textId="77777777" w:rsidTr="00545D03">
        <w:tc>
          <w:tcPr>
            <w:tcW w:w="1615" w:type="dxa"/>
          </w:tcPr>
          <w:p w14:paraId="69DEB5C3" w14:textId="77777777" w:rsidR="00545D03" w:rsidRPr="00545D03" w:rsidRDefault="00545D03" w:rsidP="00545D03"/>
          <w:p w14:paraId="1FEFDE2C" w14:textId="77777777" w:rsidR="00545D03" w:rsidRPr="00545D03" w:rsidRDefault="00545D03" w:rsidP="00545D03">
            <w:r w:rsidRPr="00545D03">
              <w:t>13:50 – 15:30</w:t>
            </w:r>
          </w:p>
          <w:p w14:paraId="502AF9C7" w14:textId="77777777" w:rsidR="00545D03" w:rsidRPr="00545D03" w:rsidRDefault="00545D03" w:rsidP="00545D03"/>
          <w:p w14:paraId="1BBD1F30" w14:textId="77777777" w:rsidR="00545D03" w:rsidRPr="00545D03" w:rsidRDefault="00545D03" w:rsidP="00545D03"/>
        </w:tc>
        <w:tc>
          <w:tcPr>
            <w:tcW w:w="6602" w:type="dxa"/>
          </w:tcPr>
          <w:p w14:paraId="41622A63" w14:textId="77777777" w:rsidR="00545D03" w:rsidRPr="00545D03" w:rsidRDefault="00545D03" w:rsidP="00545D03"/>
          <w:p w14:paraId="6E00E969" w14:textId="77777777" w:rsidR="00545D03" w:rsidRPr="00545D03" w:rsidRDefault="00545D03" w:rsidP="00545D03">
            <w:r w:rsidRPr="00545D03">
              <w:t>QR Ghana assessment report presentation (55min)</w:t>
            </w:r>
          </w:p>
          <w:p w14:paraId="34074BFE" w14:textId="77777777" w:rsidR="00545D03" w:rsidRPr="00545D03" w:rsidRDefault="00545D03" w:rsidP="00545D03">
            <w:r w:rsidRPr="00545D03">
              <w:t>Health break (15min</w:t>
            </w:r>
          </w:p>
          <w:p w14:paraId="16FB2A04" w14:textId="77777777" w:rsidR="00545D03" w:rsidRPr="00545D03" w:rsidRDefault="00545D03" w:rsidP="00545D03">
            <w:r w:rsidRPr="00545D03">
              <w:t>Discussion (30min)</w:t>
            </w:r>
          </w:p>
        </w:tc>
        <w:tc>
          <w:tcPr>
            <w:tcW w:w="1498" w:type="dxa"/>
          </w:tcPr>
          <w:p w14:paraId="3C878DA8" w14:textId="77777777" w:rsidR="00545D03" w:rsidRPr="00545D03" w:rsidRDefault="00545D03" w:rsidP="00545D03"/>
          <w:p w14:paraId="37523455" w14:textId="77777777" w:rsidR="00545D03" w:rsidRPr="00545D03" w:rsidRDefault="00545D03" w:rsidP="00545D03">
            <w:r w:rsidRPr="00545D03">
              <w:t>Participant (assessor)</w:t>
            </w:r>
          </w:p>
        </w:tc>
      </w:tr>
    </w:tbl>
    <w:p w14:paraId="19C04A4C" w14:textId="652E176B" w:rsidR="007D5142" w:rsidRDefault="007D5142" w:rsidP="007D5142">
      <w:pPr>
        <w:rPr>
          <w:ins w:id="0" w:author="Peter McGovern" w:date="2021-04-18T20:47:00Z"/>
          <w:b/>
          <w:sz w:val="28"/>
          <w:szCs w:val="28"/>
        </w:rPr>
      </w:pPr>
    </w:p>
    <w:p w14:paraId="344543A1" w14:textId="1BAF3B39" w:rsidR="00E97258" w:rsidRDefault="00E97258" w:rsidP="007D5142">
      <w:pPr>
        <w:rPr>
          <w:ins w:id="1" w:author="Peter McGovern" w:date="2021-04-18T20:47:00Z"/>
          <w:b/>
          <w:sz w:val="28"/>
          <w:szCs w:val="28"/>
        </w:rPr>
      </w:pPr>
    </w:p>
    <w:p w14:paraId="2C7FC443" w14:textId="77777777" w:rsidR="00E97258" w:rsidRDefault="00E97258" w:rsidP="007D5142">
      <w:pPr>
        <w:rPr>
          <w:b/>
          <w:sz w:val="28"/>
          <w:szCs w:val="28"/>
        </w:rPr>
      </w:pPr>
    </w:p>
    <w:p w14:paraId="24425467" w14:textId="4BF3E436" w:rsidR="005D2AA5" w:rsidRDefault="005D2AA5" w:rsidP="005D2AA5"/>
    <w:p w14:paraId="57A671C8" w14:textId="77777777" w:rsidR="00FE7D64" w:rsidRDefault="00FE7D64" w:rsidP="005D2AA5">
      <w:pPr>
        <w:rPr>
          <w:b/>
          <w:sz w:val="28"/>
          <w:szCs w:val="28"/>
        </w:rPr>
      </w:pPr>
    </w:p>
    <w:p w14:paraId="593D628E" w14:textId="77777777" w:rsidR="005D2AA5" w:rsidRPr="005D2AA5" w:rsidRDefault="005D2AA5" w:rsidP="005D2AA5"/>
    <w:p w14:paraId="22FAC265" w14:textId="77777777" w:rsidR="005D2AA5" w:rsidRPr="005D2AA5" w:rsidRDefault="005D2AA5" w:rsidP="005D2AA5"/>
    <w:p w14:paraId="09006A3F" w14:textId="77777777" w:rsidR="005D2AA5" w:rsidRPr="005D2AA5" w:rsidRDefault="005D2AA5" w:rsidP="005D2AA5"/>
    <w:p w14:paraId="6FF8A649" w14:textId="77777777" w:rsidR="005D2AA5" w:rsidRPr="005D2AA5" w:rsidRDefault="005D2AA5" w:rsidP="005D2AA5"/>
    <w:p w14:paraId="31102F96" w14:textId="77777777" w:rsidR="006673FA" w:rsidRDefault="006673FA" w:rsidP="005D2AA5"/>
    <w:p w14:paraId="54FE6B14" w14:textId="77777777" w:rsidR="006673FA" w:rsidRDefault="006673FA" w:rsidP="005D2AA5"/>
    <w:p w14:paraId="3F5EB316" w14:textId="77777777" w:rsidR="006673FA" w:rsidRDefault="006673FA" w:rsidP="005D2AA5"/>
    <w:p w14:paraId="2F091E26" w14:textId="77777777" w:rsidR="006673FA" w:rsidRDefault="006673FA" w:rsidP="005D2AA5"/>
    <w:p w14:paraId="0BD65267" w14:textId="77777777" w:rsidR="005D2AA5" w:rsidRDefault="005D2AA5" w:rsidP="005D2AA5"/>
    <w:p w14:paraId="3823EE8B" w14:textId="77777777" w:rsidR="006673FA" w:rsidRDefault="006673FA" w:rsidP="005D2AA5"/>
    <w:tbl>
      <w:tblPr>
        <w:tblStyle w:val="TableGrid"/>
        <w:tblpPr w:leftFromText="180" w:rightFromText="180" w:vertAnchor="page" w:horzAnchor="margin" w:tblpY="1882"/>
        <w:tblW w:w="0" w:type="auto"/>
        <w:tblLayout w:type="fixed"/>
        <w:tblLook w:val="04A0" w:firstRow="1" w:lastRow="0" w:firstColumn="1" w:lastColumn="0" w:noHBand="0" w:noVBand="1"/>
      </w:tblPr>
      <w:tblGrid>
        <w:gridCol w:w="1394"/>
        <w:gridCol w:w="6539"/>
        <w:gridCol w:w="1417"/>
      </w:tblGrid>
      <w:tr w:rsidR="006673FA" w:rsidRPr="006673FA" w14:paraId="21D6B745" w14:textId="77777777" w:rsidTr="00545D03">
        <w:tc>
          <w:tcPr>
            <w:tcW w:w="9350" w:type="dxa"/>
            <w:gridSpan w:val="3"/>
            <w:shd w:val="clear" w:color="auto" w:fill="2E74B5" w:themeFill="accent1" w:themeFillShade="BF"/>
          </w:tcPr>
          <w:p w14:paraId="02127A8B" w14:textId="5AEEE71B" w:rsidR="00545D03" w:rsidRPr="00545D03" w:rsidRDefault="00545D03" w:rsidP="00545D03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545D03">
              <w:rPr>
                <w:b/>
                <w:sz w:val="28"/>
                <w:szCs w:val="28"/>
              </w:rPr>
              <w:lastRenderedPageBreak/>
              <w:t>Day 3 28</w:t>
            </w:r>
            <w:r w:rsidRPr="00545D03">
              <w:rPr>
                <w:b/>
                <w:sz w:val="28"/>
                <w:szCs w:val="28"/>
                <w:vertAlign w:val="superscript"/>
              </w:rPr>
              <w:t>th</w:t>
            </w:r>
            <w:r w:rsidRPr="00545D03">
              <w:rPr>
                <w:b/>
                <w:sz w:val="28"/>
                <w:szCs w:val="28"/>
              </w:rPr>
              <w:t xml:space="preserve"> April</w:t>
            </w:r>
          </w:p>
          <w:p w14:paraId="55831C04" w14:textId="1A24CEB4" w:rsidR="006673FA" w:rsidRPr="00545D03" w:rsidRDefault="006673FA" w:rsidP="00545D03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545D03">
              <w:rPr>
                <w:b/>
                <w:sz w:val="28"/>
                <w:szCs w:val="28"/>
              </w:rPr>
              <w:t xml:space="preserve">PART </w:t>
            </w:r>
            <w:proofErr w:type="gramStart"/>
            <w:r w:rsidRPr="00545D03">
              <w:rPr>
                <w:b/>
                <w:sz w:val="28"/>
                <w:szCs w:val="28"/>
              </w:rPr>
              <w:t>2  .</w:t>
            </w:r>
            <w:proofErr w:type="gramEnd"/>
            <w:r w:rsidRPr="00545D03">
              <w:rPr>
                <w:b/>
                <w:sz w:val="28"/>
                <w:szCs w:val="28"/>
              </w:rPr>
              <w:t xml:space="preserve">  DEVELOPING AND IMPLEMENTING AN IMPROVEMENT PLAN FOR SERVICE CHANGE </w:t>
            </w:r>
          </w:p>
        </w:tc>
      </w:tr>
      <w:tr w:rsidR="006673FA" w:rsidRPr="006673FA" w14:paraId="1DD63A81" w14:textId="77777777" w:rsidTr="00545D03">
        <w:tc>
          <w:tcPr>
            <w:tcW w:w="1394" w:type="dxa"/>
          </w:tcPr>
          <w:p w14:paraId="4541A889" w14:textId="77777777" w:rsidR="006673FA" w:rsidRPr="00545D03" w:rsidRDefault="006673FA" w:rsidP="00545D03">
            <w:pPr>
              <w:spacing w:after="160" w:line="259" w:lineRule="auto"/>
            </w:pPr>
            <w:r w:rsidRPr="00545D03">
              <w:t xml:space="preserve">Time </w:t>
            </w:r>
          </w:p>
        </w:tc>
        <w:tc>
          <w:tcPr>
            <w:tcW w:w="6539" w:type="dxa"/>
          </w:tcPr>
          <w:p w14:paraId="02EB5AC7" w14:textId="77777777" w:rsidR="006673FA" w:rsidRPr="00545D03" w:rsidRDefault="006673FA" w:rsidP="00545D03">
            <w:pPr>
              <w:spacing w:after="160" w:line="259" w:lineRule="auto"/>
            </w:pPr>
            <w:r w:rsidRPr="00545D03">
              <w:t>Session</w:t>
            </w:r>
          </w:p>
        </w:tc>
        <w:tc>
          <w:tcPr>
            <w:tcW w:w="1417" w:type="dxa"/>
          </w:tcPr>
          <w:p w14:paraId="1A0630F4" w14:textId="77777777" w:rsidR="006673FA" w:rsidRPr="00545D03" w:rsidRDefault="006673FA" w:rsidP="00545D03">
            <w:pPr>
              <w:spacing w:after="160" w:line="259" w:lineRule="auto"/>
            </w:pPr>
            <w:r w:rsidRPr="00545D03">
              <w:t xml:space="preserve">Lead/ </w:t>
            </w:r>
          </w:p>
          <w:p w14:paraId="7A90BE02" w14:textId="77777777" w:rsidR="000C55F5" w:rsidRPr="00545D03" w:rsidRDefault="000C55F5" w:rsidP="00545D03">
            <w:pPr>
              <w:spacing w:after="160" w:line="259" w:lineRule="auto"/>
            </w:pPr>
            <w:r w:rsidRPr="00545D03">
              <w:t>Moderator- Joana</w:t>
            </w:r>
          </w:p>
        </w:tc>
      </w:tr>
      <w:tr w:rsidR="006673FA" w:rsidRPr="006673FA" w14:paraId="01D92737" w14:textId="77777777" w:rsidTr="00545D03">
        <w:tc>
          <w:tcPr>
            <w:tcW w:w="1394" w:type="dxa"/>
          </w:tcPr>
          <w:p w14:paraId="3E8F305E" w14:textId="187E01E0" w:rsidR="006673FA" w:rsidRPr="00545D03" w:rsidRDefault="006673FA" w:rsidP="00545D03">
            <w:pPr>
              <w:spacing w:after="160" w:line="259" w:lineRule="auto"/>
            </w:pPr>
            <w:r w:rsidRPr="00545D03">
              <w:t>08:</w:t>
            </w:r>
            <w:r w:rsidR="005E563B" w:rsidRPr="00545D03">
              <w:t>0</w:t>
            </w:r>
            <w:r w:rsidRPr="00545D03">
              <w:t>0-0</w:t>
            </w:r>
            <w:r w:rsidR="005E563B" w:rsidRPr="00545D03">
              <w:t>8</w:t>
            </w:r>
            <w:r w:rsidRPr="00545D03">
              <w:t>:</w:t>
            </w:r>
            <w:r w:rsidR="005E563B" w:rsidRPr="00545D03">
              <w:t>15</w:t>
            </w:r>
          </w:p>
        </w:tc>
        <w:tc>
          <w:tcPr>
            <w:tcW w:w="6539" w:type="dxa"/>
          </w:tcPr>
          <w:p w14:paraId="163F6742" w14:textId="77777777" w:rsidR="006673FA" w:rsidRPr="00545D03" w:rsidRDefault="006673FA" w:rsidP="00545D03">
            <w:pPr>
              <w:spacing w:after="160" w:line="259" w:lineRule="auto"/>
            </w:pPr>
            <w:r w:rsidRPr="00545D03">
              <w:t>Recap</w:t>
            </w:r>
          </w:p>
        </w:tc>
        <w:tc>
          <w:tcPr>
            <w:tcW w:w="1417" w:type="dxa"/>
          </w:tcPr>
          <w:p w14:paraId="1969120A" w14:textId="77777777" w:rsidR="006673FA" w:rsidRPr="00545D03" w:rsidRDefault="006673FA" w:rsidP="00545D03">
            <w:pPr>
              <w:spacing w:after="160" w:line="259" w:lineRule="auto"/>
            </w:pPr>
            <w:r w:rsidRPr="00545D03">
              <w:t>Joana</w:t>
            </w:r>
          </w:p>
          <w:p w14:paraId="6EE5D2E9" w14:textId="77777777" w:rsidR="006673FA" w:rsidRPr="00545D03" w:rsidRDefault="006673FA" w:rsidP="00545D03">
            <w:pPr>
              <w:spacing w:after="160" w:line="259" w:lineRule="auto"/>
            </w:pPr>
          </w:p>
        </w:tc>
      </w:tr>
      <w:tr w:rsidR="006673FA" w:rsidRPr="006673FA" w14:paraId="74FE5D9D" w14:textId="77777777" w:rsidTr="00545D03">
        <w:tc>
          <w:tcPr>
            <w:tcW w:w="1394" w:type="dxa"/>
          </w:tcPr>
          <w:p w14:paraId="02C2121F" w14:textId="52048188" w:rsidR="006673FA" w:rsidRPr="00545D03" w:rsidRDefault="006673FA" w:rsidP="00545D03">
            <w:pPr>
              <w:spacing w:after="160" w:line="259" w:lineRule="auto"/>
            </w:pPr>
            <w:r w:rsidRPr="00545D03">
              <w:t>0</w:t>
            </w:r>
            <w:r w:rsidR="005E563B" w:rsidRPr="00545D03">
              <w:t>8</w:t>
            </w:r>
            <w:r w:rsidRPr="00545D03">
              <w:t>:</w:t>
            </w:r>
            <w:r w:rsidR="005E563B" w:rsidRPr="00545D03">
              <w:t>15</w:t>
            </w:r>
            <w:r w:rsidRPr="00545D03">
              <w:t>-</w:t>
            </w:r>
            <w:r w:rsidR="005E563B" w:rsidRPr="00545D03">
              <w:t>09</w:t>
            </w:r>
            <w:r w:rsidRPr="00545D03">
              <w:t>:30</w:t>
            </w:r>
          </w:p>
        </w:tc>
        <w:tc>
          <w:tcPr>
            <w:tcW w:w="6539" w:type="dxa"/>
          </w:tcPr>
          <w:p w14:paraId="6A3DD806" w14:textId="77777777" w:rsidR="006673FA" w:rsidRPr="00545D03" w:rsidRDefault="006673FA" w:rsidP="00545D03">
            <w:pPr>
              <w:rPr>
                <w:rFonts w:eastAsiaTheme="minorEastAsia" w:cstheme="minorHAnsi"/>
                <w:lang w:val="en-CA"/>
              </w:rPr>
            </w:pPr>
            <w:r w:rsidRPr="00545D03">
              <w:t xml:space="preserve">Topic 2: </w:t>
            </w:r>
            <w:r w:rsidRPr="00545D03">
              <w:rPr>
                <w:rFonts w:eastAsiaTheme="minorEastAsia" w:cstheme="minorHAnsi"/>
                <w:lang w:val="en-CA"/>
              </w:rPr>
              <w:t xml:space="preserve"> Specific priorities for change in the service based on the </w:t>
            </w:r>
            <w:proofErr w:type="spellStart"/>
            <w:r w:rsidRPr="00545D03">
              <w:rPr>
                <w:rFonts w:eastAsiaTheme="minorEastAsia" w:cstheme="minorHAnsi"/>
                <w:lang w:val="en-CA"/>
              </w:rPr>
              <w:t>QualityRights</w:t>
            </w:r>
            <w:proofErr w:type="spellEnd"/>
            <w:r w:rsidRPr="00545D03">
              <w:rPr>
                <w:rFonts w:eastAsiaTheme="minorEastAsia" w:cstheme="minorHAnsi"/>
                <w:lang w:val="en-CA"/>
              </w:rPr>
              <w:t xml:space="preserve"> assessment toolkit </w:t>
            </w:r>
          </w:p>
          <w:p w14:paraId="15C90F52" w14:textId="4E3BF4C1" w:rsidR="005E563B" w:rsidRPr="00545D03" w:rsidRDefault="005E563B" w:rsidP="00545D03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i/>
                <w:lang w:val="en-CA"/>
              </w:rPr>
            </w:pPr>
            <w:r w:rsidRPr="00545D03">
              <w:rPr>
                <w:rFonts w:eastAsiaTheme="minorEastAsia"/>
                <w:i/>
                <w:lang w:val="en-CA"/>
              </w:rPr>
              <w:t>Presentation (15min)</w:t>
            </w:r>
          </w:p>
          <w:p w14:paraId="38D2C884" w14:textId="149717F9" w:rsidR="005E563B" w:rsidRPr="00545D03" w:rsidRDefault="005E563B" w:rsidP="00545D03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i/>
                <w:lang w:val="en-CA"/>
              </w:rPr>
            </w:pPr>
            <w:r w:rsidRPr="00545D03">
              <w:rPr>
                <w:rFonts w:eastAsiaTheme="minorEastAsia"/>
                <w:i/>
                <w:lang w:val="en-CA"/>
              </w:rPr>
              <w:t>Group work, where each group is given one standard and sets priorities for change (30min)</w:t>
            </w:r>
          </w:p>
          <w:p w14:paraId="037F56D8" w14:textId="7EC373E3" w:rsidR="005E563B" w:rsidRPr="00545D03" w:rsidRDefault="005E563B" w:rsidP="00545D03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i/>
                <w:lang w:val="en-CA"/>
              </w:rPr>
            </w:pPr>
            <w:r w:rsidRPr="00545D03">
              <w:rPr>
                <w:rFonts w:eastAsiaTheme="minorEastAsia"/>
                <w:i/>
                <w:lang w:val="en-CA"/>
              </w:rPr>
              <w:t>Reporting back (30min)</w:t>
            </w:r>
          </w:p>
          <w:p w14:paraId="619547D2" w14:textId="458C778A" w:rsidR="005E563B" w:rsidRPr="00545D03" w:rsidRDefault="005E563B" w:rsidP="00545D03">
            <w:pPr>
              <w:ind w:left="360"/>
              <w:rPr>
                <w:rFonts w:eastAsiaTheme="minorEastAsia"/>
                <w:i/>
                <w:lang w:val="en-CA"/>
              </w:rPr>
            </w:pPr>
          </w:p>
        </w:tc>
        <w:tc>
          <w:tcPr>
            <w:tcW w:w="1417" w:type="dxa"/>
          </w:tcPr>
          <w:p w14:paraId="60389022" w14:textId="6D297D0E" w:rsidR="006673FA" w:rsidRPr="00545D03" w:rsidRDefault="003B143B" w:rsidP="00545D03">
            <w:pPr>
              <w:spacing w:after="160" w:line="259" w:lineRule="auto"/>
            </w:pPr>
            <w:r w:rsidRPr="00545D03">
              <w:t>Peter/Jasmine/Jennifer</w:t>
            </w:r>
          </w:p>
        </w:tc>
      </w:tr>
      <w:tr w:rsidR="006673FA" w:rsidRPr="006673FA" w14:paraId="55DCE020" w14:textId="77777777" w:rsidTr="00A40933">
        <w:trPr>
          <w:trHeight w:val="497"/>
        </w:trPr>
        <w:tc>
          <w:tcPr>
            <w:tcW w:w="1394" w:type="dxa"/>
          </w:tcPr>
          <w:p w14:paraId="5D5A3423" w14:textId="5FE5B104" w:rsidR="006673FA" w:rsidRPr="00545D03" w:rsidRDefault="005E563B" w:rsidP="00545D03">
            <w:pPr>
              <w:spacing w:after="160" w:line="259" w:lineRule="auto"/>
            </w:pPr>
            <w:r w:rsidRPr="00545D03">
              <w:t>09</w:t>
            </w:r>
            <w:r w:rsidR="006673FA" w:rsidRPr="00545D03">
              <w:t>:30-</w:t>
            </w:r>
            <w:r w:rsidRPr="00545D03">
              <w:t>09</w:t>
            </w:r>
            <w:r w:rsidR="006673FA" w:rsidRPr="00545D03">
              <w:t>:</w:t>
            </w:r>
            <w:r w:rsidRPr="00545D03">
              <w:t>45</w:t>
            </w:r>
          </w:p>
        </w:tc>
        <w:tc>
          <w:tcPr>
            <w:tcW w:w="6539" w:type="dxa"/>
          </w:tcPr>
          <w:p w14:paraId="688F1654" w14:textId="273E488A" w:rsidR="006673FA" w:rsidRPr="00545D03" w:rsidRDefault="006673FA" w:rsidP="00545D03">
            <w:pPr>
              <w:spacing w:after="160" w:line="259" w:lineRule="auto"/>
            </w:pPr>
            <w:r w:rsidRPr="00545D03">
              <w:t>Health Break/ Snack</w:t>
            </w:r>
          </w:p>
        </w:tc>
        <w:tc>
          <w:tcPr>
            <w:tcW w:w="1417" w:type="dxa"/>
          </w:tcPr>
          <w:p w14:paraId="545878C5" w14:textId="77777777" w:rsidR="006673FA" w:rsidRPr="00545D03" w:rsidRDefault="006673FA" w:rsidP="00545D03">
            <w:pPr>
              <w:spacing w:after="160" w:line="259" w:lineRule="auto"/>
            </w:pPr>
          </w:p>
          <w:p w14:paraId="611DF8C1" w14:textId="77777777" w:rsidR="006673FA" w:rsidRPr="00545D03" w:rsidRDefault="006673FA" w:rsidP="00545D03">
            <w:pPr>
              <w:spacing w:after="160" w:line="259" w:lineRule="auto"/>
            </w:pPr>
          </w:p>
        </w:tc>
      </w:tr>
      <w:tr w:rsidR="006673FA" w:rsidRPr="006673FA" w14:paraId="1C562511" w14:textId="77777777" w:rsidTr="00545D03">
        <w:tc>
          <w:tcPr>
            <w:tcW w:w="1394" w:type="dxa"/>
          </w:tcPr>
          <w:p w14:paraId="0C5606C7" w14:textId="77777777" w:rsidR="005E563B" w:rsidRPr="00545D03" w:rsidRDefault="005E563B" w:rsidP="00545D03">
            <w:pPr>
              <w:spacing w:after="160" w:line="259" w:lineRule="auto"/>
            </w:pPr>
          </w:p>
          <w:p w14:paraId="158F0791" w14:textId="5DC99B21" w:rsidR="006673FA" w:rsidRPr="00545D03" w:rsidRDefault="005E563B" w:rsidP="00545D03">
            <w:pPr>
              <w:spacing w:after="160" w:line="259" w:lineRule="auto"/>
            </w:pPr>
            <w:r w:rsidRPr="00545D03">
              <w:t>09</w:t>
            </w:r>
            <w:r w:rsidR="006673FA" w:rsidRPr="00545D03">
              <w:t>:</w:t>
            </w:r>
            <w:r w:rsidRPr="00545D03">
              <w:t>4</w:t>
            </w:r>
            <w:r w:rsidR="006673FA" w:rsidRPr="00545D03">
              <w:t>5-12:30</w:t>
            </w:r>
          </w:p>
        </w:tc>
        <w:tc>
          <w:tcPr>
            <w:tcW w:w="6539" w:type="dxa"/>
          </w:tcPr>
          <w:p w14:paraId="59CDEC4A" w14:textId="77777777" w:rsidR="005E563B" w:rsidRPr="00545D03" w:rsidRDefault="005E563B" w:rsidP="00545D03">
            <w:pPr>
              <w:spacing w:after="160" w:line="259" w:lineRule="auto"/>
            </w:pPr>
          </w:p>
          <w:p w14:paraId="2B21F448" w14:textId="1F92B246" w:rsidR="00012037" w:rsidRPr="00545D03" w:rsidRDefault="006673FA" w:rsidP="00545D03">
            <w:pPr>
              <w:spacing w:after="160" w:line="259" w:lineRule="auto"/>
              <w:rPr>
                <w:lang w:val="en-CA"/>
              </w:rPr>
            </w:pPr>
            <w:r w:rsidRPr="00545D03">
              <w:t>Topic</w:t>
            </w:r>
            <w:proofErr w:type="gramStart"/>
            <w:r w:rsidRPr="00545D03">
              <w:t>3 :</w:t>
            </w:r>
            <w:proofErr w:type="gramEnd"/>
            <w:r w:rsidRPr="00545D03">
              <w:t xml:space="preserve"> </w:t>
            </w:r>
            <w:r w:rsidRPr="00545D03">
              <w:rPr>
                <w:lang w:val="en-CA"/>
              </w:rPr>
              <w:t xml:space="preserve"> From problems to solutions and from action to impact</w:t>
            </w:r>
          </w:p>
          <w:p w14:paraId="6FF6E8BB" w14:textId="37AC8417" w:rsidR="002E2E14" w:rsidRPr="00545D03" w:rsidRDefault="005E563B" w:rsidP="00545D03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545D03">
              <w:rPr>
                <w:i/>
                <w:lang w:val="en-CA"/>
              </w:rPr>
              <w:t>Presentation (45min)</w:t>
            </w:r>
          </w:p>
          <w:p w14:paraId="50A5473F" w14:textId="657F463C" w:rsidR="006673FA" w:rsidRPr="00545D03" w:rsidRDefault="00012037" w:rsidP="00545D03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545D03">
              <w:rPr>
                <w:i/>
                <w:lang w:val="en-CA"/>
              </w:rPr>
              <w:t xml:space="preserve">Exercise </w:t>
            </w:r>
            <w:proofErr w:type="gramStart"/>
            <w:r w:rsidRPr="00545D03">
              <w:rPr>
                <w:i/>
                <w:lang w:val="en-CA"/>
              </w:rPr>
              <w:t xml:space="preserve">3.2 </w:t>
            </w:r>
            <w:r w:rsidRPr="00545D03">
              <w:rPr>
                <w:b/>
                <w:i/>
                <w:lang w:val="en-CA"/>
              </w:rPr>
              <w:t>:</w:t>
            </w:r>
            <w:proofErr w:type="gramEnd"/>
            <w:r w:rsidRPr="00545D03">
              <w:rPr>
                <w:b/>
                <w:i/>
                <w:lang w:val="en-CA"/>
              </w:rPr>
              <w:t xml:space="preserve"> </w:t>
            </w:r>
            <w:r w:rsidR="005E563B" w:rsidRPr="00545D03">
              <w:rPr>
                <w:b/>
                <w:i/>
                <w:lang w:val="en-CA"/>
              </w:rPr>
              <w:t>Participants will be given one standard to work on as a test case (1hr)</w:t>
            </w:r>
          </w:p>
          <w:p w14:paraId="222F3714" w14:textId="2E8268AA" w:rsidR="005E563B" w:rsidRPr="00545D03" w:rsidRDefault="005E563B" w:rsidP="00545D03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545D03">
              <w:rPr>
                <w:i/>
                <w:lang w:val="en-CA"/>
              </w:rPr>
              <w:t>Pause (15min)</w:t>
            </w:r>
          </w:p>
          <w:p w14:paraId="768649F1" w14:textId="4DBA10DA" w:rsidR="005E563B" w:rsidRPr="00545D03" w:rsidRDefault="005E563B" w:rsidP="00545D03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545D03">
              <w:rPr>
                <w:i/>
                <w:lang w:val="en-CA"/>
              </w:rPr>
              <w:t>Reporting back (30min)</w:t>
            </w:r>
          </w:p>
          <w:p w14:paraId="6FAB1499" w14:textId="77777777" w:rsidR="00012037" w:rsidRPr="00545D03" w:rsidRDefault="00012037" w:rsidP="00545D03">
            <w:pPr>
              <w:spacing w:after="160" w:line="259" w:lineRule="auto"/>
            </w:pPr>
          </w:p>
        </w:tc>
        <w:tc>
          <w:tcPr>
            <w:tcW w:w="1417" w:type="dxa"/>
          </w:tcPr>
          <w:p w14:paraId="1142342F" w14:textId="77777777" w:rsidR="006673FA" w:rsidRPr="00545D03" w:rsidRDefault="006673FA" w:rsidP="00545D03">
            <w:pPr>
              <w:spacing w:after="160" w:line="259" w:lineRule="auto"/>
            </w:pPr>
          </w:p>
          <w:p w14:paraId="33D8B9A1" w14:textId="77777777" w:rsidR="006673FA" w:rsidRPr="00545D03" w:rsidRDefault="006673FA" w:rsidP="00545D03">
            <w:pPr>
              <w:spacing w:after="160" w:line="259" w:lineRule="auto"/>
            </w:pPr>
          </w:p>
        </w:tc>
      </w:tr>
      <w:tr w:rsidR="006673FA" w:rsidRPr="006673FA" w14:paraId="58287CB9" w14:textId="77777777" w:rsidTr="00545D03">
        <w:tc>
          <w:tcPr>
            <w:tcW w:w="1394" w:type="dxa"/>
          </w:tcPr>
          <w:p w14:paraId="2FD8ACE8" w14:textId="77777777" w:rsidR="006673FA" w:rsidRPr="00545D03" w:rsidRDefault="006673FA" w:rsidP="00545D03">
            <w:pPr>
              <w:spacing w:after="160" w:line="259" w:lineRule="auto"/>
            </w:pPr>
            <w:r w:rsidRPr="00545D03">
              <w:t>12:30-13:30</w:t>
            </w:r>
          </w:p>
        </w:tc>
        <w:tc>
          <w:tcPr>
            <w:tcW w:w="6539" w:type="dxa"/>
          </w:tcPr>
          <w:p w14:paraId="266E0ECF" w14:textId="77777777" w:rsidR="006673FA" w:rsidRPr="00545D03" w:rsidRDefault="006673FA" w:rsidP="00545D03">
            <w:pPr>
              <w:spacing w:after="160" w:line="259" w:lineRule="auto"/>
            </w:pPr>
            <w:r w:rsidRPr="00545D03">
              <w:t>Lunch</w:t>
            </w:r>
          </w:p>
        </w:tc>
        <w:tc>
          <w:tcPr>
            <w:tcW w:w="1417" w:type="dxa"/>
          </w:tcPr>
          <w:p w14:paraId="673ADC76" w14:textId="77777777" w:rsidR="006673FA" w:rsidRPr="00545D03" w:rsidRDefault="006673FA" w:rsidP="00545D03">
            <w:pPr>
              <w:spacing w:after="160" w:line="259" w:lineRule="auto"/>
            </w:pPr>
          </w:p>
        </w:tc>
      </w:tr>
      <w:tr w:rsidR="006673FA" w:rsidRPr="006673FA" w14:paraId="764ECE72" w14:textId="77777777" w:rsidTr="00545D03">
        <w:tc>
          <w:tcPr>
            <w:tcW w:w="1394" w:type="dxa"/>
          </w:tcPr>
          <w:p w14:paraId="2445A797" w14:textId="77777777" w:rsidR="006673FA" w:rsidRPr="00545D03" w:rsidRDefault="006673FA" w:rsidP="00545D03">
            <w:pPr>
              <w:spacing w:after="160" w:line="259" w:lineRule="auto"/>
            </w:pPr>
            <w:r w:rsidRPr="00545D03">
              <w:t>13</w:t>
            </w:r>
            <w:r w:rsidR="00012037" w:rsidRPr="00545D03">
              <w:t>:30</w:t>
            </w:r>
            <w:r w:rsidRPr="00545D03">
              <w:t>-1</w:t>
            </w:r>
            <w:r w:rsidR="00012037" w:rsidRPr="00545D03">
              <w:t>4</w:t>
            </w:r>
            <w:r w:rsidRPr="00545D03">
              <w:t>:</w:t>
            </w:r>
            <w:r w:rsidR="00012037" w:rsidRPr="00545D03">
              <w:t>00</w:t>
            </w:r>
          </w:p>
        </w:tc>
        <w:tc>
          <w:tcPr>
            <w:tcW w:w="6539" w:type="dxa"/>
          </w:tcPr>
          <w:p w14:paraId="1F3B124A" w14:textId="647735DD" w:rsidR="006673FA" w:rsidRPr="00545D03" w:rsidRDefault="00012037" w:rsidP="00545D03">
            <w:pPr>
              <w:spacing w:after="160" w:line="259" w:lineRule="auto"/>
            </w:pPr>
            <w:r w:rsidRPr="00545D03">
              <w:t>Topic 4:  Moving forward</w:t>
            </w:r>
          </w:p>
          <w:p w14:paraId="4C5A4F9A" w14:textId="617CBF3B" w:rsidR="00E97258" w:rsidRPr="00545D03" w:rsidRDefault="00E97258" w:rsidP="00545D03">
            <w:pPr>
              <w:spacing w:after="160" w:line="259" w:lineRule="auto"/>
            </w:pPr>
            <w:r w:rsidRPr="00545D03">
              <w:t>Presentation (15min)</w:t>
            </w:r>
          </w:p>
          <w:p w14:paraId="383970D5" w14:textId="606C12AE" w:rsidR="006673FA" w:rsidRPr="00545D03" w:rsidRDefault="00E97258" w:rsidP="00A40933">
            <w:pPr>
              <w:spacing w:after="160" w:line="259" w:lineRule="auto"/>
            </w:pPr>
            <w:r w:rsidRPr="00545D03">
              <w:t>Questions on group work (15min)</w:t>
            </w:r>
          </w:p>
        </w:tc>
        <w:tc>
          <w:tcPr>
            <w:tcW w:w="1417" w:type="dxa"/>
          </w:tcPr>
          <w:p w14:paraId="0EAA6DF4" w14:textId="77777777" w:rsidR="006673FA" w:rsidRPr="00545D03" w:rsidRDefault="006673FA" w:rsidP="00545D03">
            <w:pPr>
              <w:spacing w:after="160" w:line="259" w:lineRule="auto"/>
            </w:pPr>
          </w:p>
          <w:p w14:paraId="3B48E390" w14:textId="77777777" w:rsidR="006673FA" w:rsidRPr="00545D03" w:rsidRDefault="006673FA" w:rsidP="00545D03">
            <w:pPr>
              <w:spacing w:after="160" w:line="259" w:lineRule="auto"/>
            </w:pPr>
          </w:p>
        </w:tc>
      </w:tr>
      <w:tr w:rsidR="006673FA" w:rsidRPr="006673FA" w14:paraId="4E73DDA9" w14:textId="77777777" w:rsidTr="00545D03">
        <w:tc>
          <w:tcPr>
            <w:tcW w:w="1394" w:type="dxa"/>
          </w:tcPr>
          <w:p w14:paraId="4852E206" w14:textId="77777777" w:rsidR="006673FA" w:rsidRPr="00545D03" w:rsidRDefault="00012037" w:rsidP="00545D03">
            <w:r w:rsidRPr="00545D03">
              <w:t>14:15-17: 15</w:t>
            </w:r>
          </w:p>
        </w:tc>
        <w:tc>
          <w:tcPr>
            <w:tcW w:w="6539" w:type="dxa"/>
          </w:tcPr>
          <w:p w14:paraId="53D7CED0" w14:textId="11DD249A" w:rsidR="006673FA" w:rsidRPr="00545D03" w:rsidRDefault="00012037" w:rsidP="00545D03">
            <w:r w:rsidRPr="00545D03">
              <w:t>Group work</w:t>
            </w:r>
            <w:r w:rsidR="00E97258" w:rsidRPr="00545D03">
              <w:t xml:space="preserve"> – Set as homework</w:t>
            </w:r>
          </w:p>
          <w:p w14:paraId="6BD1CFA8" w14:textId="77777777" w:rsidR="00E97258" w:rsidRPr="00545D03" w:rsidRDefault="00E97258" w:rsidP="00545D03"/>
          <w:p w14:paraId="2EB5EEB3" w14:textId="51699233" w:rsidR="00E97258" w:rsidRPr="00545D03" w:rsidRDefault="00E97258" w:rsidP="00545D03">
            <w:r w:rsidRPr="00545D03">
              <w:t xml:space="preserve">Now participants expand their service improvement plan for the whole </w:t>
            </w:r>
            <w:r w:rsidR="00A40933">
              <w:t>theme</w:t>
            </w:r>
            <w:r w:rsidRPr="00545D03">
              <w:t xml:space="preserve"> (</w:t>
            </w:r>
            <w:r w:rsidR="00A40933">
              <w:t>themes</w:t>
            </w:r>
            <w:r w:rsidRPr="00545D03">
              <w:t xml:space="preserve"> 1-4 will be allocated)</w:t>
            </w:r>
          </w:p>
        </w:tc>
        <w:tc>
          <w:tcPr>
            <w:tcW w:w="1417" w:type="dxa"/>
          </w:tcPr>
          <w:p w14:paraId="14931FCC" w14:textId="77777777" w:rsidR="006673FA" w:rsidRPr="00545D03" w:rsidRDefault="006673FA" w:rsidP="00545D03"/>
          <w:p w14:paraId="6B37959F" w14:textId="77777777" w:rsidR="00037CFE" w:rsidRPr="00545D03" w:rsidRDefault="00037CFE" w:rsidP="00545D03"/>
        </w:tc>
      </w:tr>
    </w:tbl>
    <w:p w14:paraId="6941D9C4" w14:textId="77777777" w:rsidR="006673FA" w:rsidRPr="005D2AA5" w:rsidRDefault="006673FA" w:rsidP="005D2AA5"/>
    <w:p w14:paraId="6C806B94" w14:textId="77777777" w:rsidR="005D2AA5" w:rsidRPr="005D2AA5" w:rsidRDefault="005D2AA5" w:rsidP="005D2AA5"/>
    <w:tbl>
      <w:tblPr>
        <w:tblStyle w:val="TableGrid"/>
        <w:tblpPr w:leftFromText="180" w:rightFromText="180" w:vertAnchor="page" w:horzAnchor="margin" w:tblpY="1467"/>
        <w:tblW w:w="9625" w:type="dxa"/>
        <w:tblLook w:val="04A0" w:firstRow="1" w:lastRow="0" w:firstColumn="1" w:lastColumn="0" w:noHBand="0" w:noVBand="1"/>
      </w:tblPr>
      <w:tblGrid>
        <w:gridCol w:w="1615"/>
        <w:gridCol w:w="6460"/>
        <w:gridCol w:w="1550"/>
      </w:tblGrid>
      <w:tr w:rsidR="00A40933" w:rsidRPr="00037CFE" w14:paraId="2E234AA9" w14:textId="77777777" w:rsidTr="00A40933">
        <w:tc>
          <w:tcPr>
            <w:tcW w:w="9625" w:type="dxa"/>
            <w:gridSpan w:val="3"/>
            <w:shd w:val="clear" w:color="auto" w:fill="2E74B5" w:themeFill="accent1" w:themeFillShade="BF"/>
          </w:tcPr>
          <w:p w14:paraId="04FA4909" w14:textId="77777777" w:rsidR="00A40933" w:rsidRPr="00096FBA" w:rsidRDefault="00A40933" w:rsidP="00A409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Day </w:t>
            </w:r>
            <w:r w:rsidRPr="00096FBA">
              <w:rPr>
                <w:b/>
                <w:sz w:val="28"/>
                <w:szCs w:val="28"/>
              </w:rPr>
              <w:t xml:space="preserve"> 4</w:t>
            </w:r>
            <w:r>
              <w:rPr>
                <w:b/>
                <w:sz w:val="28"/>
                <w:szCs w:val="28"/>
              </w:rPr>
              <w:t>-   29 April 2021</w:t>
            </w:r>
          </w:p>
          <w:p w14:paraId="10D09CFD" w14:textId="77777777" w:rsidR="00A40933" w:rsidRPr="00037CFE" w:rsidRDefault="00A40933" w:rsidP="00A40933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037CFE">
              <w:rPr>
                <w:b/>
                <w:sz w:val="28"/>
                <w:szCs w:val="28"/>
              </w:rPr>
              <w:t xml:space="preserve">PART </w:t>
            </w:r>
            <w:proofErr w:type="gramStart"/>
            <w:r w:rsidRPr="00037CFE">
              <w:rPr>
                <w:b/>
                <w:sz w:val="28"/>
                <w:szCs w:val="28"/>
              </w:rPr>
              <w:t>4  -</w:t>
            </w:r>
            <w:proofErr w:type="gramEnd"/>
            <w:r w:rsidRPr="00037CFE">
              <w:rPr>
                <w:b/>
                <w:sz w:val="28"/>
                <w:szCs w:val="28"/>
              </w:rPr>
              <w:t xml:space="preserve"> OUR OWN EXAMPLE</w:t>
            </w:r>
          </w:p>
        </w:tc>
      </w:tr>
      <w:tr w:rsidR="00A40933" w:rsidRPr="00FE7D64" w14:paraId="51000B11" w14:textId="77777777" w:rsidTr="00A40933">
        <w:tc>
          <w:tcPr>
            <w:tcW w:w="1615" w:type="dxa"/>
          </w:tcPr>
          <w:p w14:paraId="1AF40A71" w14:textId="77777777" w:rsidR="00A40933" w:rsidRPr="00FE7D64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  <w:r w:rsidRPr="00FE7D64"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6460" w:type="dxa"/>
          </w:tcPr>
          <w:p w14:paraId="1F414ABF" w14:textId="77777777" w:rsidR="00A40933" w:rsidRPr="00FE7D64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  <w:r w:rsidRPr="00FE7D64">
              <w:rPr>
                <w:sz w:val="24"/>
                <w:szCs w:val="24"/>
              </w:rPr>
              <w:t>Session</w:t>
            </w:r>
          </w:p>
        </w:tc>
        <w:tc>
          <w:tcPr>
            <w:tcW w:w="1550" w:type="dxa"/>
          </w:tcPr>
          <w:p w14:paraId="26DD55FC" w14:textId="77777777" w:rsidR="00A40933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</w:t>
            </w:r>
          </w:p>
          <w:p w14:paraId="14385ACC" w14:textId="77777777" w:rsidR="00A40933" w:rsidRPr="00FE7D64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Moderator- Leveana</w:t>
            </w:r>
          </w:p>
        </w:tc>
      </w:tr>
      <w:tr w:rsidR="00A40933" w:rsidRPr="00FE7D64" w14:paraId="39F6468C" w14:textId="77777777" w:rsidTr="00A40933">
        <w:tc>
          <w:tcPr>
            <w:tcW w:w="1615" w:type="dxa"/>
          </w:tcPr>
          <w:p w14:paraId="09B5658B" w14:textId="77777777" w:rsidR="00A40933" w:rsidRPr="00FE7D64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  <w:r w:rsidRPr="00FE7D64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FE7D64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FE7D6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6460" w:type="dxa"/>
          </w:tcPr>
          <w:p w14:paraId="0F053B39" w14:textId="77777777" w:rsidR="00A40933" w:rsidRPr="00FE7D64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  <w:r w:rsidRPr="00FE7D64">
              <w:rPr>
                <w:sz w:val="24"/>
                <w:szCs w:val="24"/>
              </w:rPr>
              <w:t>Recap</w:t>
            </w:r>
          </w:p>
        </w:tc>
        <w:tc>
          <w:tcPr>
            <w:tcW w:w="1550" w:type="dxa"/>
          </w:tcPr>
          <w:p w14:paraId="56BDB63F" w14:textId="77777777" w:rsidR="00A40933" w:rsidRPr="00FE7D64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  <w:r w:rsidRPr="00FE7D64">
              <w:rPr>
                <w:sz w:val="24"/>
                <w:szCs w:val="24"/>
              </w:rPr>
              <w:t>Joana</w:t>
            </w:r>
          </w:p>
          <w:p w14:paraId="47058619" w14:textId="77777777" w:rsidR="00A40933" w:rsidRPr="00FE7D64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40933" w:rsidRPr="00FE7D64" w14:paraId="14ADDD6E" w14:textId="77777777" w:rsidTr="00A40933">
        <w:tc>
          <w:tcPr>
            <w:tcW w:w="1615" w:type="dxa"/>
          </w:tcPr>
          <w:p w14:paraId="37FD3E0E" w14:textId="77777777" w:rsidR="00A40933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</w:p>
          <w:p w14:paraId="094266B9" w14:textId="77777777" w:rsidR="00A40933" w:rsidRPr="00FE7D64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FE7D6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FE7D6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Pr="00FE7D64">
              <w:rPr>
                <w:sz w:val="24"/>
                <w:szCs w:val="24"/>
              </w:rPr>
              <w:t>:30</w:t>
            </w:r>
          </w:p>
        </w:tc>
        <w:tc>
          <w:tcPr>
            <w:tcW w:w="6460" w:type="dxa"/>
          </w:tcPr>
          <w:p w14:paraId="536B6D32" w14:textId="77777777" w:rsidR="00A40933" w:rsidRDefault="00A40933" w:rsidP="00A40933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5B48F486" w14:textId="77777777" w:rsidR="00A40933" w:rsidRPr="00012037" w:rsidRDefault="00A40933" w:rsidP="00A40933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eastAsia="zh-CN"/>
              </w:rPr>
            </w:pPr>
            <w:r w:rsidRPr="00012037">
              <w:rPr>
                <w:rFonts w:eastAsiaTheme="minorEastAsia"/>
                <w:sz w:val="24"/>
                <w:szCs w:val="24"/>
                <w:lang w:eastAsia="zh-CN"/>
              </w:rPr>
              <w:t xml:space="preserve">Presentation of the completed service improvement/transformation plan </w:t>
            </w:r>
          </w:p>
          <w:p w14:paraId="18D99EF6" w14:textId="77777777" w:rsidR="00A40933" w:rsidRDefault="00A40933" w:rsidP="00A40933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6FB3F484" w14:textId="77777777" w:rsidR="00A40933" w:rsidRPr="00012037" w:rsidRDefault="00A40933" w:rsidP="00A40933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eastAsia="zh-CN"/>
              </w:rPr>
            </w:pPr>
            <w:r w:rsidRPr="00012037">
              <w:rPr>
                <w:rFonts w:eastAsiaTheme="minorEastAsia"/>
                <w:sz w:val="24"/>
                <w:szCs w:val="24"/>
                <w:lang w:eastAsia="zh-CN"/>
              </w:rPr>
              <w:t xml:space="preserve">Feedback on plan and general discussion (incl’ challenges &amp; solutions in developing the service improvement plans </w:t>
            </w:r>
            <w:proofErr w:type="spellStart"/>
            <w:r w:rsidRPr="00012037">
              <w:rPr>
                <w:rFonts w:eastAsiaTheme="minorEastAsia"/>
                <w:sz w:val="24"/>
                <w:szCs w:val="24"/>
                <w:lang w:eastAsia="zh-CN"/>
              </w:rPr>
              <w:t>etc</w:t>
            </w:r>
            <w:proofErr w:type="spellEnd"/>
            <w:r w:rsidRPr="00012037">
              <w:rPr>
                <w:rFonts w:eastAsiaTheme="minorEastAsia"/>
                <w:sz w:val="24"/>
                <w:szCs w:val="24"/>
                <w:lang w:eastAsia="zh-CN"/>
              </w:rPr>
              <w:t>)</w:t>
            </w:r>
          </w:p>
          <w:p w14:paraId="65B87226" w14:textId="77777777" w:rsidR="00A40933" w:rsidRDefault="00A40933" w:rsidP="00A40933">
            <w:pPr>
              <w:spacing w:after="160" w:line="259" w:lineRule="auto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Group 1 (20min plus 10min questions)</w:t>
            </w:r>
          </w:p>
          <w:p w14:paraId="700001EE" w14:textId="77777777" w:rsidR="00A40933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2 (20min plus 10min questions)</w:t>
            </w:r>
          </w:p>
          <w:p w14:paraId="4B56F767" w14:textId="77777777" w:rsidR="00A40933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 (15min)</w:t>
            </w:r>
          </w:p>
          <w:p w14:paraId="625E12A4" w14:textId="77777777" w:rsidR="00A40933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3 (20min plus 10min questions)</w:t>
            </w:r>
          </w:p>
          <w:p w14:paraId="4DFE10D1" w14:textId="77777777" w:rsidR="00A40933" w:rsidRPr="00FE7D64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4 (20min plus 10min questions)</w:t>
            </w:r>
          </w:p>
        </w:tc>
        <w:tc>
          <w:tcPr>
            <w:tcW w:w="1550" w:type="dxa"/>
          </w:tcPr>
          <w:p w14:paraId="26D809B4" w14:textId="77777777" w:rsidR="00A40933" w:rsidRPr="00FE7D64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</w:p>
          <w:p w14:paraId="48F907D2" w14:textId="77777777" w:rsidR="00A40933" w:rsidRPr="00FE7D64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</w:t>
            </w:r>
          </w:p>
        </w:tc>
      </w:tr>
      <w:tr w:rsidR="00A40933" w:rsidRPr="00FE7D64" w14:paraId="3FD00B53" w14:textId="77777777" w:rsidTr="00A40933">
        <w:tc>
          <w:tcPr>
            <w:tcW w:w="1615" w:type="dxa"/>
          </w:tcPr>
          <w:p w14:paraId="6D148C24" w14:textId="77777777" w:rsidR="00A40933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</w:p>
          <w:p w14:paraId="48513059" w14:textId="77777777" w:rsidR="00A40933" w:rsidRPr="00FE7D64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  <w:r w:rsidRPr="00FE7D6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</w:t>
            </w:r>
            <w:r w:rsidRPr="00FE7D64">
              <w:rPr>
                <w:sz w:val="24"/>
                <w:szCs w:val="24"/>
              </w:rPr>
              <w:t>30-11:45</w:t>
            </w:r>
          </w:p>
        </w:tc>
        <w:tc>
          <w:tcPr>
            <w:tcW w:w="6460" w:type="dxa"/>
          </w:tcPr>
          <w:p w14:paraId="6DB89621" w14:textId="77777777" w:rsidR="00A40933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</w:p>
          <w:p w14:paraId="5D645AFC" w14:textId="77777777" w:rsidR="00A40933" w:rsidRPr="00FE7D64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  <w:r w:rsidRPr="00FE7D64">
              <w:rPr>
                <w:sz w:val="24"/>
                <w:szCs w:val="24"/>
              </w:rPr>
              <w:t>Health Break/ Snac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550" w:type="dxa"/>
          </w:tcPr>
          <w:p w14:paraId="6E035E12" w14:textId="77777777" w:rsidR="00A40933" w:rsidRPr="00FE7D64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</w:p>
          <w:p w14:paraId="123CC14B" w14:textId="77777777" w:rsidR="00A40933" w:rsidRPr="00FE7D64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40933" w:rsidRPr="00FE7D64" w14:paraId="65C7C71E" w14:textId="77777777" w:rsidTr="00A40933">
        <w:tc>
          <w:tcPr>
            <w:tcW w:w="1615" w:type="dxa"/>
          </w:tcPr>
          <w:p w14:paraId="2B4F4805" w14:textId="77777777" w:rsidR="00A40933" w:rsidRPr="00FE7D64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  <w:r w:rsidRPr="00FE7D64">
              <w:rPr>
                <w:sz w:val="24"/>
                <w:szCs w:val="24"/>
              </w:rPr>
              <w:t>11:45-13:00</w:t>
            </w:r>
          </w:p>
        </w:tc>
        <w:tc>
          <w:tcPr>
            <w:tcW w:w="6460" w:type="dxa"/>
          </w:tcPr>
          <w:p w14:paraId="1B8AABA1" w14:textId="77777777" w:rsidR="00A40933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  <w:r w:rsidRPr="00FE7D64">
              <w:rPr>
                <w:sz w:val="24"/>
                <w:szCs w:val="24"/>
              </w:rPr>
              <w:t xml:space="preserve">Group </w:t>
            </w:r>
            <w:r>
              <w:rPr>
                <w:sz w:val="24"/>
                <w:szCs w:val="24"/>
              </w:rPr>
              <w:t xml:space="preserve">work: </w:t>
            </w:r>
          </w:p>
          <w:p w14:paraId="31E701BA" w14:textId="77777777" w:rsidR="00A40933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 from Jasmine / Jennifer – challenges faced</w:t>
            </w:r>
          </w:p>
          <w:p w14:paraId="063A05EE" w14:textId="77777777" w:rsidR="00A40933" w:rsidRPr="00FE7D64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work on potential challenges, mitigation, who needs to do what, how do we work on </w:t>
            </w:r>
            <w:proofErr w:type="gramStart"/>
            <w:r>
              <w:rPr>
                <w:sz w:val="24"/>
                <w:szCs w:val="24"/>
              </w:rPr>
              <w:t>this..</w:t>
            </w:r>
            <w:proofErr w:type="gramEnd"/>
          </w:p>
        </w:tc>
        <w:tc>
          <w:tcPr>
            <w:tcW w:w="1550" w:type="dxa"/>
          </w:tcPr>
          <w:p w14:paraId="7B022844" w14:textId="77777777" w:rsidR="00A40933" w:rsidRPr="00FE7D64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</w:p>
          <w:p w14:paraId="1CCFAA5F" w14:textId="77777777" w:rsidR="00A40933" w:rsidRPr="00FE7D64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40933" w:rsidRPr="00FE7D64" w14:paraId="5446A74E" w14:textId="77777777" w:rsidTr="00A40933">
        <w:tc>
          <w:tcPr>
            <w:tcW w:w="1615" w:type="dxa"/>
          </w:tcPr>
          <w:p w14:paraId="3C2EA41D" w14:textId="77777777" w:rsidR="00A40933" w:rsidRPr="00FE7D64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  <w:r w:rsidRPr="00FE7D64">
              <w:rPr>
                <w:sz w:val="24"/>
                <w:szCs w:val="24"/>
              </w:rPr>
              <w:t>13:00-14:00</w:t>
            </w:r>
          </w:p>
        </w:tc>
        <w:tc>
          <w:tcPr>
            <w:tcW w:w="6460" w:type="dxa"/>
          </w:tcPr>
          <w:p w14:paraId="645ABAAF" w14:textId="77777777" w:rsidR="00A40933" w:rsidRPr="00FE7D64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  <w:r w:rsidRPr="00FE7D64">
              <w:rPr>
                <w:sz w:val="24"/>
                <w:szCs w:val="24"/>
              </w:rPr>
              <w:t>Lunch</w:t>
            </w:r>
          </w:p>
        </w:tc>
        <w:tc>
          <w:tcPr>
            <w:tcW w:w="1550" w:type="dxa"/>
          </w:tcPr>
          <w:p w14:paraId="07B8B6BA" w14:textId="77777777" w:rsidR="00A40933" w:rsidRPr="00FE7D64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40933" w:rsidRPr="00FE7D64" w14:paraId="68699776" w14:textId="77777777" w:rsidTr="00A40933">
        <w:tc>
          <w:tcPr>
            <w:tcW w:w="1615" w:type="dxa"/>
          </w:tcPr>
          <w:p w14:paraId="358D3BD8" w14:textId="77777777" w:rsidR="00A40933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</w:p>
          <w:p w14:paraId="063DA583" w14:textId="77777777" w:rsidR="00A40933" w:rsidRPr="00FE7D64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  <w:r w:rsidRPr="00FE7D64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4:45</w:t>
            </w:r>
          </w:p>
        </w:tc>
        <w:tc>
          <w:tcPr>
            <w:tcW w:w="6460" w:type="dxa"/>
          </w:tcPr>
          <w:p w14:paraId="0603567B" w14:textId="77777777" w:rsidR="00A40933" w:rsidRDefault="00A40933" w:rsidP="00A40933">
            <w:pPr>
              <w:rPr>
                <w:sz w:val="24"/>
                <w:szCs w:val="24"/>
              </w:rPr>
            </w:pPr>
          </w:p>
          <w:p w14:paraId="49194F86" w14:textId="77777777" w:rsidR="00A40933" w:rsidRPr="00FE7D64" w:rsidRDefault="00A40933" w:rsidP="00A40933">
            <w:r w:rsidRPr="00E97258">
              <w:rPr>
                <w:sz w:val="24"/>
                <w:szCs w:val="24"/>
              </w:rPr>
              <w:t>Reflection on shared vision for the mental health service in Ghana</w:t>
            </w:r>
            <w:r w:rsidRPr="00E97258" w:rsidDel="00E972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14:paraId="6B0CB346" w14:textId="77777777" w:rsidR="00A40933" w:rsidRPr="00FE7D64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</w:p>
          <w:p w14:paraId="61467E56" w14:textId="77777777" w:rsidR="00A40933" w:rsidRPr="00FE7D64" w:rsidRDefault="00A40933" w:rsidP="00A4093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40933" w:rsidRPr="00FE7D64" w14:paraId="07A80F3F" w14:textId="77777777" w:rsidTr="00A40933">
        <w:tc>
          <w:tcPr>
            <w:tcW w:w="1615" w:type="dxa"/>
          </w:tcPr>
          <w:p w14:paraId="35E46B20" w14:textId="77777777" w:rsidR="00A40933" w:rsidRDefault="00A40933" w:rsidP="00A40933">
            <w:pPr>
              <w:rPr>
                <w:sz w:val="24"/>
                <w:szCs w:val="24"/>
              </w:rPr>
            </w:pPr>
          </w:p>
          <w:p w14:paraId="16EE7BA0" w14:textId="77777777" w:rsidR="00A40933" w:rsidRPr="00FE7D64" w:rsidRDefault="00A40933" w:rsidP="00A40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14:45-15:15</w:t>
            </w:r>
          </w:p>
        </w:tc>
        <w:tc>
          <w:tcPr>
            <w:tcW w:w="6460" w:type="dxa"/>
          </w:tcPr>
          <w:p w14:paraId="56096A29" w14:textId="77777777" w:rsidR="00A40933" w:rsidRDefault="00A40933" w:rsidP="00A40933">
            <w:pPr>
              <w:rPr>
                <w:sz w:val="24"/>
                <w:szCs w:val="24"/>
              </w:rPr>
            </w:pPr>
          </w:p>
          <w:p w14:paraId="423A9A36" w14:textId="77777777" w:rsidR="00A40933" w:rsidRDefault="00A40933" w:rsidP="00A40933">
            <w:pPr>
              <w:rPr>
                <w:sz w:val="24"/>
                <w:szCs w:val="24"/>
              </w:rPr>
            </w:pPr>
            <w:r w:rsidRPr="00FE7D64">
              <w:rPr>
                <w:sz w:val="24"/>
                <w:szCs w:val="24"/>
              </w:rPr>
              <w:t>Next Steps</w:t>
            </w:r>
            <w:r w:rsidDel="00E97258">
              <w:rPr>
                <w:sz w:val="24"/>
                <w:szCs w:val="24"/>
              </w:rPr>
              <w:t xml:space="preserve"> </w:t>
            </w:r>
          </w:p>
          <w:p w14:paraId="5D3AD1FF" w14:textId="77777777" w:rsidR="00A40933" w:rsidRPr="00FE7D64" w:rsidRDefault="00A40933" w:rsidP="00A40933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34970F4F" w14:textId="77777777" w:rsidR="00A40933" w:rsidRDefault="00A40933" w:rsidP="00A40933">
            <w:pPr>
              <w:rPr>
                <w:sz w:val="24"/>
                <w:szCs w:val="24"/>
              </w:rPr>
            </w:pPr>
          </w:p>
          <w:p w14:paraId="22332437" w14:textId="77777777" w:rsidR="00A40933" w:rsidRPr="00FE7D64" w:rsidRDefault="00A40933" w:rsidP="00A40933">
            <w:pPr>
              <w:rPr>
                <w:sz w:val="24"/>
                <w:szCs w:val="24"/>
              </w:rPr>
            </w:pPr>
            <w:proofErr w:type="spellStart"/>
            <w:r w:rsidRPr="00FE7D64">
              <w:rPr>
                <w:sz w:val="24"/>
                <w:szCs w:val="24"/>
              </w:rPr>
              <w:t>Leveana</w:t>
            </w:r>
            <w:proofErr w:type="spellEnd"/>
          </w:p>
          <w:p w14:paraId="1F0115A5" w14:textId="77777777" w:rsidR="00A40933" w:rsidRPr="00FE7D64" w:rsidRDefault="00A40933" w:rsidP="00A40933">
            <w:pPr>
              <w:rPr>
                <w:sz w:val="24"/>
                <w:szCs w:val="24"/>
              </w:rPr>
            </w:pPr>
          </w:p>
        </w:tc>
      </w:tr>
      <w:tr w:rsidR="00A40933" w:rsidRPr="00FE7D64" w14:paraId="07B5CC64" w14:textId="77777777" w:rsidTr="00A40933">
        <w:tc>
          <w:tcPr>
            <w:tcW w:w="1615" w:type="dxa"/>
          </w:tcPr>
          <w:p w14:paraId="555D8F1F" w14:textId="77777777" w:rsidR="00A40933" w:rsidRDefault="00A40933" w:rsidP="00A40933">
            <w:pPr>
              <w:rPr>
                <w:sz w:val="24"/>
                <w:szCs w:val="24"/>
              </w:rPr>
            </w:pPr>
          </w:p>
          <w:p w14:paraId="01486AB0" w14:textId="77777777" w:rsidR="00A40933" w:rsidRPr="00FE7D64" w:rsidRDefault="00A40933" w:rsidP="00A40933">
            <w:pPr>
              <w:rPr>
                <w:sz w:val="24"/>
                <w:szCs w:val="24"/>
              </w:rPr>
            </w:pPr>
            <w:r w:rsidRPr="00FE7D64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 w:rsidRPr="00FE7D6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FE7D6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FE7D6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460" w:type="dxa"/>
          </w:tcPr>
          <w:p w14:paraId="52318DEB" w14:textId="77777777" w:rsidR="00A40933" w:rsidRDefault="00A40933" w:rsidP="00A40933">
            <w:pPr>
              <w:rPr>
                <w:sz w:val="24"/>
                <w:szCs w:val="24"/>
              </w:rPr>
            </w:pPr>
          </w:p>
          <w:p w14:paraId="521E621D" w14:textId="77777777" w:rsidR="00A40933" w:rsidRPr="00FE7D64" w:rsidRDefault="00A40933" w:rsidP="00A40933">
            <w:pPr>
              <w:rPr>
                <w:sz w:val="24"/>
                <w:szCs w:val="24"/>
              </w:rPr>
            </w:pPr>
            <w:r w:rsidRPr="00FE7D64">
              <w:rPr>
                <w:sz w:val="24"/>
                <w:szCs w:val="24"/>
              </w:rPr>
              <w:lastRenderedPageBreak/>
              <w:t>Remarks</w:t>
            </w:r>
          </w:p>
        </w:tc>
        <w:tc>
          <w:tcPr>
            <w:tcW w:w="1550" w:type="dxa"/>
          </w:tcPr>
          <w:p w14:paraId="72A6CD7F" w14:textId="77777777" w:rsidR="00A40933" w:rsidRPr="00FE7D64" w:rsidRDefault="00A40933" w:rsidP="00A40933">
            <w:pPr>
              <w:rPr>
                <w:sz w:val="24"/>
                <w:szCs w:val="24"/>
              </w:rPr>
            </w:pPr>
          </w:p>
          <w:p w14:paraId="04266E9C" w14:textId="77777777" w:rsidR="00A40933" w:rsidRPr="00FE7D64" w:rsidRDefault="00A40933" w:rsidP="00A40933">
            <w:pPr>
              <w:rPr>
                <w:sz w:val="24"/>
                <w:szCs w:val="24"/>
              </w:rPr>
            </w:pPr>
            <w:r w:rsidRPr="00FE7D64">
              <w:rPr>
                <w:sz w:val="24"/>
                <w:szCs w:val="24"/>
              </w:rPr>
              <w:lastRenderedPageBreak/>
              <w:t>Michelle</w:t>
            </w:r>
          </w:p>
          <w:p w14:paraId="516E18AF" w14:textId="77777777" w:rsidR="00A40933" w:rsidRPr="00FE7D64" w:rsidRDefault="00A40933" w:rsidP="00A40933">
            <w:pPr>
              <w:rPr>
                <w:sz w:val="24"/>
                <w:szCs w:val="24"/>
              </w:rPr>
            </w:pPr>
          </w:p>
        </w:tc>
      </w:tr>
      <w:tr w:rsidR="00A40933" w:rsidRPr="00FE7D64" w14:paraId="1F2D49D2" w14:textId="77777777" w:rsidTr="00A40933">
        <w:tc>
          <w:tcPr>
            <w:tcW w:w="1615" w:type="dxa"/>
          </w:tcPr>
          <w:p w14:paraId="646ED17F" w14:textId="77777777" w:rsidR="00A40933" w:rsidRDefault="00A40933" w:rsidP="00A40933">
            <w:pPr>
              <w:rPr>
                <w:sz w:val="24"/>
                <w:szCs w:val="24"/>
              </w:rPr>
            </w:pPr>
          </w:p>
          <w:p w14:paraId="0A67E5AF" w14:textId="77777777" w:rsidR="00A40933" w:rsidRPr="00FE7D64" w:rsidRDefault="00A40933" w:rsidP="00A40933">
            <w:pPr>
              <w:rPr>
                <w:sz w:val="24"/>
                <w:szCs w:val="24"/>
              </w:rPr>
            </w:pPr>
            <w:r w:rsidRPr="00FE7D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E7D6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FE7D6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FE7D6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460" w:type="dxa"/>
          </w:tcPr>
          <w:p w14:paraId="4EE3174E" w14:textId="77777777" w:rsidR="00A40933" w:rsidRDefault="00A40933" w:rsidP="00A40933">
            <w:pPr>
              <w:rPr>
                <w:sz w:val="24"/>
                <w:szCs w:val="24"/>
              </w:rPr>
            </w:pPr>
          </w:p>
          <w:p w14:paraId="7901F608" w14:textId="77777777" w:rsidR="00A40933" w:rsidRPr="00FE7D64" w:rsidRDefault="00A40933" w:rsidP="00A40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Closing </w:t>
            </w:r>
            <w:r w:rsidRPr="00FE7D64">
              <w:rPr>
                <w:sz w:val="24"/>
                <w:szCs w:val="24"/>
              </w:rPr>
              <w:t>Remarks</w:t>
            </w:r>
            <w:r w:rsidRPr="00FE7D64" w:rsidDel="00E972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14:paraId="5B4883EB" w14:textId="77777777" w:rsidR="00A40933" w:rsidRPr="00FE7D64" w:rsidRDefault="00A40933" w:rsidP="00A40933">
            <w:pPr>
              <w:rPr>
                <w:sz w:val="24"/>
                <w:szCs w:val="24"/>
              </w:rPr>
            </w:pPr>
          </w:p>
          <w:p w14:paraId="07F9C7AF" w14:textId="77777777" w:rsidR="00A40933" w:rsidRPr="00FE7D64" w:rsidRDefault="00A40933" w:rsidP="00A40933">
            <w:pPr>
              <w:rPr>
                <w:sz w:val="24"/>
                <w:szCs w:val="24"/>
              </w:rPr>
            </w:pPr>
            <w:r w:rsidRPr="00FE7D64">
              <w:rPr>
                <w:sz w:val="24"/>
                <w:szCs w:val="24"/>
              </w:rPr>
              <w:t>Dr Sally-Ann Ohene</w:t>
            </w:r>
          </w:p>
          <w:p w14:paraId="146E3AFA" w14:textId="77777777" w:rsidR="00A40933" w:rsidRPr="00FE7D64" w:rsidRDefault="00A40933" w:rsidP="00A40933">
            <w:pPr>
              <w:rPr>
                <w:sz w:val="24"/>
                <w:szCs w:val="24"/>
              </w:rPr>
            </w:pPr>
          </w:p>
          <w:p w14:paraId="63D93759" w14:textId="77777777" w:rsidR="00A40933" w:rsidRPr="00FE7D64" w:rsidRDefault="00A40933" w:rsidP="00A40933">
            <w:pPr>
              <w:rPr>
                <w:sz w:val="24"/>
                <w:szCs w:val="24"/>
              </w:rPr>
            </w:pPr>
          </w:p>
        </w:tc>
      </w:tr>
    </w:tbl>
    <w:p w14:paraId="15AC10A4" w14:textId="77777777" w:rsidR="005D2AA5" w:rsidRPr="005D2AA5" w:rsidRDefault="005D2AA5" w:rsidP="005D2AA5"/>
    <w:p w14:paraId="0507316F" w14:textId="77777777" w:rsidR="005D2AA5" w:rsidRPr="005D2AA5" w:rsidRDefault="005D2AA5" w:rsidP="005D2AA5"/>
    <w:p w14:paraId="1EAE9662" w14:textId="77777777" w:rsidR="000C55F5" w:rsidRDefault="000C55F5" w:rsidP="005D2AA5">
      <w:pPr>
        <w:rPr>
          <w:b/>
          <w:sz w:val="28"/>
          <w:szCs w:val="28"/>
        </w:rPr>
      </w:pPr>
    </w:p>
    <w:p w14:paraId="243FC36E" w14:textId="77777777" w:rsidR="00012037" w:rsidRDefault="00012037" w:rsidP="005D2AA5">
      <w:pPr>
        <w:rPr>
          <w:b/>
          <w:sz w:val="28"/>
          <w:szCs w:val="28"/>
        </w:rPr>
      </w:pPr>
    </w:p>
    <w:sectPr w:rsidR="00012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15FB"/>
    <w:multiLevelType w:val="hybridMultilevel"/>
    <w:tmpl w:val="7288424E"/>
    <w:lvl w:ilvl="0" w:tplc="9F20291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F3E10"/>
    <w:multiLevelType w:val="hybridMultilevel"/>
    <w:tmpl w:val="612895D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C361626"/>
    <w:multiLevelType w:val="hybridMultilevel"/>
    <w:tmpl w:val="E64C944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37D46EE"/>
    <w:multiLevelType w:val="hybridMultilevel"/>
    <w:tmpl w:val="9AB23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F306EE"/>
    <w:multiLevelType w:val="hybridMultilevel"/>
    <w:tmpl w:val="EFE60B7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ter McGovern">
    <w15:presenceInfo w15:providerId="Windows Live" w15:userId="5b127c0db36990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4B"/>
    <w:rsid w:val="00012037"/>
    <w:rsid w:val="00037CFE"/>
    <w:rsid w:val="000418E7"/>
    <w:rsid w:val="00042130"/>
    <w:rsid w:val="00096FBA"/>
    <w:rsid w:val="000C55F5"/>
    <w:rsid w:val="000E39B5"/>
    <w:rsid w:val="00101D27"/>
    <w:rsid w:val="001305C8"/>
    <w:rsid w:val="0018499E"/>
    <w:rsid w:val="001B11A1"/>
    <w:rsid w:val="00283623"/>
    <w:rsid w:val="002E2E14"/>
    <w:rsid w:val="00351406"/>
    <w:rsid w:val="00384348"/>
    <w:rsid w:val="00396F42"/>
    <w:rsid w:val="003B143B"/>
    <w:rsid w:val="004843C9"/>
    <w:rsid w:val="00545D03"/>
    <w:rsid w:val="005A1415"/>
    <w:rsid w:val="005D275E"/>
    <w:rsid w:val="005D2AA5"/>
    <w:rsid w:val="005E563B"/>
    <w:rsid w:val="00610961"/>
    <w:rsid w:val="006673FA"/>
    <w:rsid w:val="0068751C"/>
    <w:rsid w:val="006F024B"/>
    <w:rsid w:val="007B104A"/>
    <w:rsid w:val="007D5142"/>
    <w:rsid w:val="008F211F"/>
    <w:rsid w:val="00997DEC"/>
    <w:rsid w:val="00A40933"/>
    <w:rsid w:val="00B5519A"/>
    <w:rsid w:val="00BF68CF"/>
    <w:rsid w:val="00C333FB"/>
    <w:rsid w:val="00D3141C"/>
    <w:rsid w:val="00D50E7D"/>
    <w:rsid w:val="00D83A79"/>
    <w:rsid w:val="00D941BD"/>
    <w:rsid w:val="00DD0F54"/>
    <w:rsid w:val="00E97258"/>
    <w:rsid w:val="00EA1321"/>
    <w:rsid w:val="00EF78F4"/>
    <w:rsid w:val="00F0035A"/>
    <w:rsid w:val="00F655A0"/>
    <w:rsid w:val="00FC4D90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1FECAF"/>
  <w15:chartTrackingRefBased/>
  <w15:docId w15:val="{3FFB4E6B-2A90-457E-B79D-AE214164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3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D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4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GYIMAH, Leveana</dc:creator>
  <cp:keywords/>
  <dc:description/>
  <cp:lastModifiedBy>Peter McGovern</cp:lastModifiedBy>
  <cp:revision>4</cp:revision>
  <dcterms:created xsi:type="dcterms:W3CDTF">2021-04-13T14:54:00Z</dcterms:created>
  <dcterms:modified xsi:type="dcterms:W3CDTF">2021-04-18T19:03:00Z</dcterms:modified>
</cp:coreProperties>
</file>